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710AC" w14:textId="5448ED62" w:rsidR="00DB1E35" w:rsidRPr="00BC7C70" w:rsidRDefault="00FC6644" w:rsidP="00C15956">
      <w:pPr>
        <w:spacing w:before="240" w:line="480" w:lineRule="auto"/>
        <w:rPr>
          <w:sz w:val="22"/>
          <w:szCs w:val="22"/>
          <w:lang w:val="en-US"/>
        </w:rPr>
      </w:pPr>
      <w:r w:rsidRPr="00557579">
        <w:rPr>
          <w:b/>
          <w:sz w:val="22"/>
          <w:szCs w:val="22"/>
        </w:rPr>
        <w:t>Pregledni</w:t>
      </w:r>
      <w:r w:rsidR="007E63B5" w:rsidRPr="00557579">
        <w:rPr>
          <w:b/>
          <w:sz w:val="22"/>
          <w:szCs w:val="22"/>
        </w:rPr>
        <w:t xml:space="preserve"> zna</w:t>
      </w:r>
      <w:r w:rsidR="00A2411E" w:rsidRPr="00557579">
        <w:rPr>
          <w:b/>
          <w:sz w:val="22"/>
          <w:szCs w:val="22"/>
        </w:rPr>
        <w:t>n</w:t>
      </w:r>
      <w:r w:rsidR="007E63B5" w:rsidRPr="00557579">
        <w:rPr>
          <w:b/>
          <w:sz w:val="22"/>
          <w:szCs w:val="22"/>
        </w:rPr>
        <w:t>stveni članek</w:t>
      </w:r>
      <w:r w:rsidR="00551A61">
        <w:rPr>
          <w:b/>
          <w:sz w:val="22"/>
          <w:szCs w:val="22"/>
        </w:rPr>
        <w:t xml:space="preserve"> </w:t>
      </w:r>
      <w:r w:rsidR="007E63B5">
        <w:rPr>
          <w:sz w:val="22"/>
          <w:szCs w:val="22"/>
        </w:rPr>
        <w:t>/</w:t>
      </w:r>
      <w:r w:rsidR="00551A61">
        <w:rPr>
          <w:sz w:val="22"/>
          <w:szCs w:val="22"/>
        </w:rPr>
        <w:t xml:space="preserve"> </w:t>
      </w:r>
      <w:proofErr w:type="spellStart"/>
      <w:r w:rsidR="00FB033C" w:rsidRPr="00FB033C">
        <w:rPr>
          <w:sz w:val="22"/>
          <w:szCs w:val="22"/>
        </w:rPr>
        <w:t>Review</w:t>
      </w:r>
      <w:proofErr w:type="spellEnd"/>
      <w:r w:rsidR="00FB033C" w:rsidRPr="00FB033C">
        <w:rPr>
          <w:sz w:val="22"/>
          <w:szCs w:val="22"/>
        </w:rPr>
        <w:t xml:space="preserve"> </w:t>
      </w:r>
      <w:proofErr w:type="spellStart"/>
      <w:r w:rsidR="00FB033C" w:rsidRPr="00FB033C">
        <w:rPr>
          <w:sz w:val="22"/>
          <w:szCs w:val="22"/>
        </w:rPr>
        <w:t>article</w:t>
      </w:r>
      <w:proofErr w:type="spellEnd"/>
    </w:p>
    <w:p w14:paraId="26575A39" w14:textId="77777777" w:rsidR="00533388" w:rsidRPr="00BC7C70" w:rsidRDefault="00DB1E35" w:rsidP="00957F69">
      <w:pPr>
        <w:spacing w:line="480" w:lineRule="auto"/>
        <w:rPr>
          <w:i/>
          <w:sz w:val="18"/>
          <w:lang w:val="en-US"/>
        </w:rPr>
      </w:pPr>
      <w:r w:rsidRPr="00BC7C70">
        <w:rPr>
          <w:i/>
          <w:sz w:val="18"/>
          <w:lang w:val="en-US"/>
        </w:rPr>
        <w:t>(</w:t>
      </w:r>
      <w:proofErr w:type="spellStart"/>
      <w:r w:rsidRPr="00BC7C70">
        <w:rPr>
          <w:i/>
          <w:sz w:val="18"/>
          <w:lang w:val="en-US"/>
        </w:rPr>
        <w:t>Razvrstitev</w:t>
      </w:r>
      <w:proofErr w:type="spellEnd"/>
      <w:r w:rsidRPr="00BC7C70">
        <w:rPr>
          <w:i/>
          <w:sz w:val="18"/>
          <w:lang w:val="en-US"/>
        </w:rPr>
        <w:t xml:space="preserve"> </w:t>
      </w:r>
      <w:proofErr w:type="spellStart"/>
      <w:r w:rsidRPr="00BC7C70">
        <w:rPr>
          <w:i/>
          <w:sz w:val="18"/>
          <w:lang w:val="en-US"/>
        </w:rPr>
        <w:t>posameznega</w:t>
      </w:r>
      <w:proofErr w:type="spellEnd"/>
      <w:r w:rsidRPr="00BC7C70">
        <w:rPr>
          <w:i/>
          <w:sz w:val="18"/>
          <w:lang w:val="en-US"/>
        </w:rPr>
        <w:t xml:space="preserve"> </w:t>
      </w:r>
      <w:proofErr w:type="spellStart"/>
      <w:r w:rsidRPr="00BC7C70">
        <w:rPr>
          <w:i/>
          <w:sz w:val="18"/>
          <w:lang w:val="en-US"/>
        </w:rPr>
        <w:t>članka</w:t>
      </w:r>
      <w:proofErr w:type="spellEnd"/>
      <w:r w:rsidRPr="00BC7C70">
        <w:rPr>
          <w:i/>
          <w:sz w:val="18"/>
          <w:lang w:val="en-US"/>
        </w:rPr>
        <w:t xml:space="preserve"> po </w:t>
      </w:r>
      <w:proofErr w:type="spellStart"/>
      <w:r w:rsidRPr="00BC7C70">
        <w:rPr>
          <w:i/>
          <w:sz w:val="18"/>
          <w:lang w:val="en-US"/>
        </w:rPr>
        <w:t>veljavni</w:t>
      </w:r>
      <w:proofErr w:type="spellEnd"/>
      <w:r w:rsidRPr="00BC7C70">
        <w:rPr>
          <w:i/>
          <w:sz w:val="18"/>
          <w:lang w:val="en-US"/>
        </w:rPr>
        <w:t xml:space="preserve"> </w:t>
      </w:r>
      <w:proofErr w:type="spellStart"/>
      <w:r w:rsidRPr="00BC7C70">
        <w:rPr>
          <w:i/>
          <w:sz w:val="18"/>
          <w:lang w:val="en-US"/>
        </w:rPr>
        <w:t>tipologiji</w:t>
      </w:r>
      <w:proofErr w:type="spellEnd"/>
      <w:r w:rsidRPr="00BC7C70">
        <w:rPr>
          <w:i/>
          <w:sz w:val="18"/>
          <w:lang w:val="en-US"/>
        </w:rPr>
        <w:t xml:space="preserve"> za </w:t>
      </w:r>
      <w:proofErr w:type="spellStart"/>
      <w:r w:rsidRPr="00BC7C70">
        <w:rPr>
          <w:i/>
          <w:sz w:val="18"/>
          <w:lang w:val="en-US"/>
        </w:rPr>
        <w:t>vodenje</w:t>
      </w:r>
      <w:proofErr w:type="spellEnd"/>
      <w:r w:rsidRPr="00BC7C70">
        <w:rPr>
          <w:i/>
          <w:sz w:val="18"/>
          <w:lang w:val="en-US"/>
        </w:rPr>
        <w:t xml:space="preserve"> </w:t>
      </w:r>
      <w:proofErr w:type="spellStart"/>
      <w:r w:rsidRPr="00BC7C70">
        <w:rPr>
          <w:i/>
          <w:sz w:val="18"/>
          <w:lang w:val="en-US"/>
        </w:rPr>
        <w:t>bibliografij</w:t>
      </w:r>
      <w:proofErr w:type="spellEnd"/>
      <w:r w:rsidRPr="00BC7C70">
        <w:rPr>
          <w:i/>
          <w:sz w:val="18"/>
          <w:lang w:val="en-US"/>
        </w:rPr>
        <w:t xml:space="preserve"> v </w:t>
      </w:r>
      <w:proofErr w:type="spellStart"/>
      <w:r w:rsidRPr="00BC7C70">
        <w:rPr>
          <w:i/>
          <w:sz w:val="18"/>
          <w:lang w:val="en-US"/>
        </w:rPr>
        <w:t>sistemu</w:t>
      </w:r>
      <w:proofErr w:type="spellEnd"/>
      <w:r w:rsidRPr="00BC7C70">
        <w:rPr>
          <w:i/>
          <w:sz w:val="18"/>
          <w:lang w:val="en-US"/>
        </w:rPr>
        <w:t xml:space="preserve"> COBISS (</w:t>
      </w:r>
      <w:proofErr w:type="spellStart"/>
      <w:r w:rsidRPr="00BC7C70">
        <w:rPr>
          <w:i/>
          <w:sz w:val="18"/>
          <w:lang w:val="en-US"/>
        </w:rPr>
        <w:t>Kooperativni</w:t>
      </w:r>
      <w:proofErr w:type="spellEnd"/>
      <w:r w:rsidRPr="00BC7C70">
        <w:rPr>
          <w:i/>
          <w:sz w:val="18"/>
          <w:lang w:val="en-US"/>
        </w:rPr>
        <w:t xml:space="preserve"> online </w:t>
      </w:r>
      <w:proofErr w:type="spellStart"/>
      <w:r w:rsidRPr="00BC7C70">
        <w:rPr>
          <w:i/>
          <w:sz w:val="18"/>
          <w:lang w:val="en-US"/>
        </w:rPr>
        <w:t>bibliografski</w:t>
      </w:r>
      <w:proofErr w:type="spellEnd"/>
      <w:r w:rsidRPr="00BC7C70">
        <w:rPr>
          <w:i/>
          <w:sz w:val="18"/>
          <w:lang w:val="en-US"/>
        </w:rPr>
        <w:t xml:space="preserve"> </w:t>
      </w:r>
      <w:proofErr w:type="spellStart"/>
      <w:r w:rsidRPr="00BC7C70">
        <w:rPr>
          <w:i/>
          <w:sz w:val="18"/>
          <w:lang w:val="en-US"/>
        </w:rPr>
        <w:t>sistem</w:t>
      </w:r>
      <w:proofErr w:type="spellEnd"/>
      <w:r w:rsidRPr="00BC7C70">
        <w:rPr>
          <w:i/>
          <w:sz w:val="18"/>
          <w:lang w:val="en-US"/>
        </w:rPr>
        <w:t xml:space="preserve"> in </w:t>
      </w:r>
      <w:proofErr w:type="spellStart"/>
      <w:r w:rsidRPr="00BC7C70">
        <w:rPr>
          <w:i/>
          <w:sz w:val="18"/>
          <w:lang w:val="en-US"/>
        </w:rPr>
        <w:t>servisi</w:t>
      </w:r>
      <w:proofErr w:type="spellEnd"/>
      <w:r w:rsidRPr="00BC7C70">
        <w:rPr>
          <w:i/>
          <w:sz w:val="18"/>
          <w:lang w:val="en-US"/>
        </w:rPr>
        <w:t>) (</w:t>
      </w:r>
      <w:proofErr w:type="spellStart"/>
      <w:r w:rsidRPr="00BC7C70">
        <w:rPr>
          <w:i/>
          <w:sz w:val="18"/>
          <w:lang w:val="en-US"/>
        </w:rPr>
        <w:t>dostopno</w:t>
      </w:r>
      <w:proofErr w:type="spellEnd"/>
      <w:r w:rsidRPr="00BC7C70">
        <w:rPr>
          <w:i/>
          <w:sz w:val="18"/>
          <w:lang w:val="en-US"/>
        </w:rPr>
        <w:t xml:space="preserve"> </w:t>
      </w:r>
      <w:proofErr w:type="spellStart"/>
      <w:r w:rsidRPr="00BC7C70">
        <w:rPr>
          <w:i/>
          <w:sz w:val="18"/>
          <w:lang w:val="en-US"/>
        </w:rPr>
        <w:t>na</w:t>
      </w:r>
      <w:proofErr w:type="spellEnd"/>
      <w:r w:rsidRPr="00BC7C70">
        <w:rPr>
          <w:i/>
          <w:sz w:val="18"/>
          <w:lang w:val="en-US"/>
        </w:rPr>
        <w:t xml:space="preserve">: </w:t>
      </w:r>
      <w:hyperlink r:id="rId7" w:history="1">
        <w:r w:rsidRPr="00BC7C70">
          <w:rPr>
            <w:sz w:val="18"/>
            <w:lang w:val="en-US"/>
          </w:rPr>
          <w:t>http://home.izum.si/COBISS/bibliografije/Tipologija_slv.pdf</w:t>
        </w:r>
      </w:hyperlink>
      <w:r w:rsidRPr="00BC7C70">
        <w:rPr>
          <w:i/>
          <w:sz w:val="18"/>
          <w:lang w:val="en-US"/>
        </w:rPr>
        <w:t xml:space="preserve">). </w:t>
      </w:r>
      <w:proofErr w:type="spellStart"/>
      <w:r w:rsidRPr="00BC7C70">
        <w:rPr>
          <w:i/>
          <w:sz w:val="18"/>
          <w:lang w:val="en-US"/>
        </w:rPr>
        <w:t>Tipologijo</w:t>
      </w:r>
      <w:proofErr w:type="spellEnd"/>
      <w:r w:rsidRPr="00BC7C70">
        <w:rPr>
          <w:i/>
          <w:sz w:val="18"/>
          <w:lang w:val="en-US"/>
        </w:rPr>
        <w:t xml:space="preserve"> </w:t>
      </w:r>
      <w:proofErr w:type="spellStart"/>
      <w:r w:rsidRPr="00BC7C70">
        <w:rPr>
          <w:i/>
          <w:sz w:val="18"/>
          <w:lang w:val="en-US"/>
        </w:rPr>
        <w:t>lahko</w:t>
      </w:r>
      <w:proofErr w:type="spellEnd"/>
      <w:r w:rsidRPr="00BC7C70">
        <w:rPr>
          <w:i/>
          <w:sz w:val="18"/>
          <w:lang w:val="en-US"/>
        </w:rPr>
        <w:t xml:space="preserve"> </w:t>
      </w:r>
      <w:proofErr w:type="spellStart"/>
      <w:r w:rsidRPr="00BC7C70">
        <w:rPr>
          <w:i/>
          <w:sz w:val="18"/>
          <w:lang w:val="en-US"/>
        </w:rPr>
        <w:t>predlaga</w:t>
      </w:r>
      <w:proofErr w:type="spellEnd"/>
      <w:r w:rsidRPr="00BC7C70">
        <w:rPr>
          <w:i/>
          <w:sz w:val="18"/>
          <w:lang w:val="en-US"/>
        </w:rPr>
        <w:t xml:space="preserve"> </w:t>
      </w:r>
      <w:proofErr w:type="spellStart"/>
      <w:r w:rsidRPr="00BC7C70">
        <w:rPr>
          <w:i/>
          <w:sz w:val="18"/>
          <w:lang w:val="en-US"/>
        </w:rPr>
        <w:t>avtor</w:t>
      </w:r>
      <w:proofErr w:type="spellEnd"/>
      <w:r w:rsidRPr="00BC7C70">
        <w:rPr>
          <w:i/>
          <w:sz w:val="18"/>
          <w:lang w:val="en-US"/>
        </w:rPr>
        <w:t xml:space="preserve"> in </w:t>
      </w:r>
      <w:proofErr w:type="spellStart"/>
      <w:r w:rsidRPr="00BC7C70">
        <w:rPr>
          <w:i/>
          <w:sz w:val="18"/>
          <w:lang w:val="en-US"/>
        </w:rPr>
        <w:t>recenzent</w:t>
      </w:r>
      <w:proofErr w:type="spellEnd"/>
      <w:r w:rsidRPr="00BC7C70">
        <w:rPr>
          <w:i/>
          <w:sz w:val="18"/>
          <w:lang w:val="en-US"/>
        </w:rPr>
        <w:t xml:space="preserve">, </w:t>
      </w:r>
      <w:proofErr w:type="spellStart"/>
      <w:r w:rsidRPr="00BC7C70">
        <w:rPr>
          <w:i/>
          <w:sz w:val="18"/>
          <w:lang w:val="en-US"/>
        </w:rPr>
        <w:t>končno</w:t>
      </w:r>
      <w:proofErr w:type="spellEnd"/>
      <w:r w:rsidRPr="00BC7C70">
        <w:rPr>
          <w:i/>
          <w:sz w:val="18"/>
          <w:lang w:val="en-US"/>
        </w:rPr>
        <w:t xml:space="preserve"> </w:t>
      </w:r>
      <w:proofErr w:type="spellStart"/>
      <w:r w:rsidRPr="00BC7C70">
        <w:rPr>
          <w:i/>
          <w:sz w:val="18"/>
          <w:lang w:val="en-US"/>
        </w:rPr>
        <w:t>odločitev</w:t>
      </w:r>
      <w:proofErr w:type="spellEnd"/>
      <w:r w:rsidRPr="00BC7C70">
        <w:rPr>
          <w:i/>
          <w:sz w:val="18"/>
          <w:lang w:val="en-US"/>
        </w:rPr>
        <w:t xml:space="preserve"> </w:t>
      </w:r>
      <w:proofErr w:type="spellStart"/>
      <w:r w:rsidRPr="00BC7C70">
        <w:rPr>
          <w:i/>
          <w:sz w:val="18"/>
          <w:lang w:val="en-US"/>
        </w:rPr>
        <w:t>sprejme</w:t>
      </w:r>
      <w:proofErr w:type="spellEnd"/>
      <w:r w:rsidRPr="00BC7C70">
        <w:rPr>
          <w:i/>
          <w:sz w:val="18"/>
          <w:lang w:val="en-US"/>
        </w:rPr>
        <w:t xml:space="preserve"> </w:t>
      </w:r>
      <w:proofErr w:type="spellStart"/>
      <w:r w:rsidRPr="00BC7C70">
        <w:rPr>
          <w:i/>
          <w:sz w:val="18"/>
          <w:lang w:val="en-US"/>
        </w:rPr>
        <w:t>glavni</w:t>
      </w:r>
      <w:proofErr w:type="spellEnd"/>
      <w:r w:rsidRPr="00BC7C70">
        <w:rPr>
          <w:i/>
          <w:sz w:val="18"/>
          <w:lang w:val="en-US"/>
        </w:rPr>
        <w:t xml:space="preserve"> in </w:t>
      </w:r>
      <w:proofErr w:type="spellStart"/>
      <w:r w:rsidRPr="00BC7C70">
        <w:rPr>
          <w:i/>
          <w:sz w:val="18"/>
          <w:lang w:val="en-US"/>
        </w:rPr>
        <w:t>odgovorni</w:t>
      </w:r>
      <w:proofErr w:type="spellEnd"/>
      <w:r w:rsidRPr="00BC7C70">
        <w:rPr>
          <w:i/>
          <w:sz w:val="18"/>
          <w:lang w:val="en-US"/>
        </w:rPr>
        <w:t xml:space="preserve"> </w:t>
      </w:r>
      <w:proofErr w:type="spellStart"/>
      <w:r w:rsidRPr="00BC7C70">
        <w:rPr>
          <w:i/>
          <w:sz w:val="18"/>
          <w:lang w:val="en-US"/>
        </w:rPr>
        <w:t>urednik</w:t>
      </w:r>
      <w:proofErr w:type="spellEnd"/>
      <w:r w:rsidRPr="00BC7C70">
        <w:rPr>
          <w:i/>
          <w:sz w:val="18"/>
          <w:lang w:val="en-US"/>
        </w:rPr>
        <w:t>).</w:t>
      </w:r>
    </w:p>
    <w:p w14:paraId="002CF7FB" w14:textId="77777777" w:rsidR="00020153" w:rsidRPr="00BC7C70" w:rsidRDefault="00020153" w:rsidP="00020153">
      <w:pPr>
        <w:spacing w:line="480" w:lineRule="auto"/>
        <w:jc w:val="both"/>
        <w:rPr>
          <w:b/>
          <w:sz w:val="32"/>
          <w:szCs w:val="32"/>
        </w:rPr>
      </w:pPr>
      <w:r w:rsidRPr="00BC7C70">
        <w:rPr>
          <w:b/>
          <w:sz w:val="32"/>
          <w:szCs w:val="32"/>
        </w:rPr>
        <w:t>Naslov naj bo skladen z vsebino članka in dolg največ do 120 znakov</w:t>
      </w:r>
    </w:p>
    <w:p w14:paraId="5831FF4C" w14:textId="77777777" w:rsidR="00020153" w:rsidRPr="00BC7C70" w:rsidRDefault="00020153" w:rsidP="00020153">
      <w:pPr>
        <w:spacing w:line="480" w:lineRule="auto"/>
        <w:jc w:val="both"/>
        <w:rPr>
          <w:sz w:val="32"/>
          <w:szCs w:val="32"/>
          <w:lang w:val="en-US"/>
        </w:rPr>
      </w:pPr>
      <w:proofErr w:type="spellStart"/>
      <w:r w:rsidRPr="00BC7C70">
        <w:rPr>
          <w:sz w:val="32"/>
          <w:szCs w:val="32"/>
          <w:lang w:val="en-US"/>
        </w:rPr>
        <w:t>Prev</w:t>
      </w:r>
      <w:r>
        <w:rPr>
          <w:sz w:val="32"/>
          <w:szCs w:val="32"/>
          <w:lang w:val="en-US"/>
        </w:rPr>
        <w:t>o</w:t>
      </w:r>
      <w:r w:rsidRPr="00BC7C70">
        <w:rPr>
          <w:sz w:val="32"/>
          <w:szCs w:val="32"/>
          <w:lang w:val="en-US"/>
        </w:rPr>
        <w:t>d</w:t>
      </w:r>
      <w:proofErr w:type="spellEnd"/>
      <w:r w:rsidRPr="00BC7C70">
        <w:rPr>
          <w:sz w:val="32"/>
          <w:szCs w:val="32"/>
          <w:lang w:val="en-US"/>
        </w:rPr>
        <w:t xml:space="preserve"> </w:t>
      </w:r>
      <w:proofErr w:type="spellStart"/>
      <w:r w:rsidRPr="00BC7C70">
        <w:rPr>
          <w:sz w:val="32"/>
          <w:szCs w:val="32"/>
          <w:lang w:val="en-US"/>
        </w:rPr>
        <w:t>naslov</w:t>
      </w:r>
      <w:r>
        <w:rPr>
          <w:sz w:val="32"/>
          <w:szCs w:val="32"/>
          <w:lang w:val="en-US"/>
        </w:rPr>
        <w:t>a</w:t>
      </w:r>
      <w:proofErr w:type="spellEnd"/>
      <w:r>
        <w:rPr>
          <w:sz w:val="32"/>
          <w:szCs w:val="32"/>
          <w:lang w:val="en-US"/>
        </w:rPr>
        <w:t xml:space="preserve"> v </w:t>
      </w:r>
      <w:proofErr w:type="spellStart"/>
      <w:r>
        <w:rPr>
          <w:sz w:val="32"/>
          <w:szCs w:val="32"/>
          <w:lang w:val="en-US"/>
        </w:rPr>
        <w:t>angleščino</w:t>
      </w:r>
      <w:proofErr w:type="spellEnd"/>
    </w:p>
    <w:p w14:paraId="111BD969" w14:textId="77777777" w:rsidR="00533388" w:rsidRPr="00BC7C70" w:rsidRDefault="00533388" w:rsidP="008D4E66">
      <w:pPr>
        <w:spacing w:line="480" w:lineRule="auto"/>
        <w:jc w:val="both"/>
      </w:pPr>
    </w:p>
    <w:p w14:paraId="747047FD" w14:textId="77777777" w:rsidR="00533388" w:rsidRPr="00BC7C70" w:rsidRDefault="00533388" w:rsidP="008D4E66">
      <w:pPr>
        <w:spacing w:line="480" w:lineRule="auto"/>
        <w:jc w:val="both"/>
      </w:pPr>
      <w:r w:rsidRPr="00BC7C70">
        <w:rPr>
          <w:b/>
        </w:rPr>
        <w:t>Ključne besede</w:t>
      </w:r>
      <w:r w:rsidRPr="009F582F">
        <w:rPr>
          <w:b/>
        </w:rPr>
        <w:t>:</w:t>
      </w:r>
      <w:r w:rsidRPr="00BC7C70">
        <w:t xml:space="preserve"> </w:t>
      </w:r>
      <w:r w:rsidR="00393C47" w:rsidRPr="00BC7C70">
        <w:t>ključna beseda 1</w:t>
      </w:r>
      <w:r w:rsidR="00597D8E">
        <w:t>;</w:t>
      </w:r>
      <w:r w:rsidRPr="00BC7C70">
        <w:t xml:space="preserve"> </w:t>
      </w:r>
      <w:r w:rsidR="00393C47" w:rsidRPr="00BC7C70">
        <w:t>ključna beseda 2</w:t>
      </w:r>
      <w:r w:rsidR="00597D8E">
        <w:t>;</w:t>
      </w:r>
      <w:r w:rsidRPr="00BC7C70">
        <w:t xml:space="preserve"> </w:t>
      </w:r>
      <w:r w:rsidR="00393C47" w:rsidRPr="00BC7C70">
        <w:t>ključna beseda 3</w:t>
      </w:r>
      <w:r w:rsidR="00597D8E">
        <w:t>;</w:t>
      </w:r>
      <w:r w:rsidRPr="00BC7C70">
        <w:t xml:space="preserve"> </w:t>
      </w:r>
      <w:r w:rsidR="00393C47" w:rsidRPr="00BC7C70">
        <w:t>ključna beseda 4</w:t>
      </w:r>
      <w:r w:rsidR="00597D8E">
        <w:t>;</w:t>
      </w:r>
      <w:r w:rsidRPr="00BC7C70">
        <w:t xml:space="preserve"> </w:t>
      </w:r>
      <w:r w:rsidR="00393C47" w:rsidRPr="00BC7C70">
        <w:t>ključna beseda 5</w:t>
      </w:r>
      <w:r w:rsidR="006C162A">
        <w:t xml:space="preserve"> (ne ponavljati besed iz naslova)</w:t>
      </w:r>
    </w:p>
    <w:p w14:paraId="1286B39E" w14:textId="77777777" w:rsidR="00533388" w:rsidRPr="00BC7C70" w:rsidRDefault="00533388" w:rsidP="008D4E66">
      <w:pPr>
        <w:spacing w:line="480" w:lineRule="auto"/>
        <w:jc w:val="both"/>
      </w:pPr>
    </w:p>
    <w:p w14:paraId="54A56DDE" w14:textId="5B39368C" w:rsidR="00533388" w:rsidRPr="00BC7C70" w:rsidRDefault="00533388" w:rsidP="008D4E66">
      <w:pPr>
        <w:spacing w:line="480" w:lineRule="auto"/>
        <w:jc w:val="both"/>
        <w:rPr>
          <w:i/>
          <w:sz w:val="18"/>
          <w:lang w:val="en-US"/>
        </w:rPr>
      </w:pPr>
      <w:r w:rsidRPr="00BC7C70">
        <w:rPr>
          <w:b/>
        </w:rPr>
        <w:t>IZVLEČEK</w:t>
      </w:r>
      <w:r w:rsidR="00393C47" w:rsidRPr="00BC7C70">
        <w:rPr>
          <w:b/>
        </w:rPr>
        <w:t xml:space="preserve"> </w:t>
      </w:r>
      <w:r w:rsidR="00393C47" w:rsidRPr="00BC7C70">
        <w:rPr>
          <w:i/>
          <w:sz w:val="18"/>
          <w:lang w:val="en-US"/>
        </w:rPr>
        <w:t>(</w:t>
      </w:r>
      <w:proofErr w:type="spellStart"/>
      <w:r w:rsidR="00393C47" w:rsidRPr="00BC7C70">
        <w:rPr>
          <w:i/>
          <w:sz w:val="18"/>
          <w:lang w:val="en-US"/>
        </w:rPr>
        <w:t>Izvleček</w:t>
      </w:r>
      <w:proofErr w:type="spellEnd"/>
      <w:r w:rsidR="00393C47" w:rsidRPr="00BC7C70">
        <w:rPr>
          <w:i/>
          <w:sz w:val="18"/>
          <w:lang w:val="en-US"/>
        </w:rPr>
        <w:t xml:space="preserve"> </w:t>
      </w:r>
      <w:proofErr w:type="spellStart"/>
      <w:r w:rsidR="00393C47" w:rsidRPr="00BC7C70">
        <w:rPr>
          <w:i/>
          <w:sz w:val="18"/>
          <w:lang w:val="en-US"/>
        </w:rPr>
        <w:t>naj</w:t>
      </w:r>
      <w:proofErr w:type="spellEnd"/>
      <w:r w:rsidR="00393C47" w:rsidRPr="00BC7C70">
        <w:rPr>
          <w:i/>
          <w:sz w:val="18"/>
          <w:lang w:val="en-US"/>
        </w:rPr>
        <w:t xml:space="preserve"> </w:t>
      </w:r>
      <w:proofErr w:type="spellStart"/>
      <w:r w:rsidR="00393C47" w:rsidRPr="00BC7C70">
        <w:rPr>
          <w:i/>
          <w:sz w:val="18"/>
          <w:lang w:val="en-US"/>
        </w:rPr>
        <w:t>vsebuje</w:t>
      </w:r>
      <w:proofErr w:type="spellEnd"/>
      <w:r w:rsidR="00393C47" w:rsidRPr="00BC7C70">
        <w:rPr>
          <w:i/>
          <w:sz w:val="18"/>
          <w:lang w:val="en-US"/>
        </w:rPr>
        <w:t xml:space="preserve"> </w:t>
      </w:r>
      <w:proofErr w:type="spellStart"/>
      <w:r w:rsidR="00393C47" w:rsidRPr="00BC7C70">
        <w:rPr>
          <w:i/>
          <w:sz w:val="18"/>
          <w:lang w:val="en-US"/>
        </w:rPr>
        <w:t>približno</w:t>
      </w:r>
      <w:proofErr w:type="spellEnd"/>
      <w:r w:rsidR="00393C47" w:rsidRPr="00BC7C70">
        <w:rPr>
          <w:i/>
          <w:sz w:val="18"/>
          <w:lang w:val="en-US"/>
        </w:rPr>
        <w:t xml:space="preserve"> 1.000 </w:t>
      </w:r>
      <w:proofErr w:type="spellStart"/>
      <w:r w:rsidR="00393C47" w:rsidRPr="00BC7C70">
        <w:rPr>
          <w:i/>
          <w:sz w:val="18"/>
          <w:lang w:val="en-US"/>
        </w:rPr>
        <w:t>znakov</w:t>
      </w:r>
      <w:proofErr w:type="spellEnd"/>
      <w:r w:rsidR="00393C47" w:rsidRPr="00BC7C70">
        <w:rPr>
          <w:i/>
          <w:sz w:val="18"/>
          <w:lang w:val="en-US"/>
        </w:rPr>
        <w:t xml:space="preserve"> (150–2</w:t>
      </w:r>
      <w:r w:rsidR="004650ED">
        <w:rPr>
          <w:i/>
          <w:sz w:val="18"/>
          <w:lang w:val="en-US"/>
        </w:rPr>
        <w:t>2</w:t>
      </w:r>
      <w:r w:rsidR="00393C47" w:rsidRPr="00BC7C70">
        <w:rPr>
          <w:i/>
          <w:sz w:val="18"/>
          <w:lang w:val="en-US"/>
        </w:rPr>
        <w:t xml:space="preserve">0 </w:t>
      </w:r>
      <w:proofErr w:type="spellStart"/>
      <w:r w:rsidR="00393C47" w:rsidRPr="00BC7C70">
        <w:rPr>
          <w:i/>
          <w:sz w:val="18"/>
          <w:lang w:val="en-US"/>
        </w:rPr>
        <w:t>besed</w:t>
      </w:r>
      <w:proofErr w:type="spellEnd"/>
      <w:r w:rsidR="00393C47" w:rsidRPr="00BC7C70">
        <w:rPr>
          <w:i/>
          <w:sz w:val="18"/>
          <w:lang w:val="en-US"/>
        </w:rPr>
        <w:t>)</w:t>
      </w:r>
    </w:p>
    <w:p w14:paraId="6974C3B3" w14:textId="77777777" w:rsidR="00615314" w:rsidRPr="00A87BD4" w:rsidRDefault="00615314" w:rsidP="00D724CC">
      <w:pPr>
        <w:spacing w:line="480" w:lineRule="auto"/>
        <w:jc w:val="both"/>
      </w:pPr>
      <w:r w:rsidRPr="00A87BD4">
        <w:rPr>
          <w:b/>
          <w:bCs/>
          <w:iCs/>
        </w:rPr>
        <w:t>Uvod</w:t>
      </w:r>
      <w:r w:rsidRPr="009F582F">
        <w:rPr>
          <w:b/>
        </w:rPr>
        <w:t>:</w:t>
      </w:r>
      <w:r w:rsidRPr="00A87BD4">
        <w:t xml:space="preserve"> </w:t>
      </w:r>
      <w:r w:rsidR="004905B7">
        <w:t>N</w:t>
      </w:r>
      <w:r w:rsidRPr="00A87BD4">
        <w:t xml:space="preserve">avesti je treba glavni problem, namen raziskave ter ključne spremenljivke raziskave. </w:t>
      </w:r>
    </w:p>
    <w:p w14:paraId="3F849301" w14:textId="77777777" w:rsidR="00615314" w:rsidRPr="00A87BD4" w:rsidRDefault="00615314" w:rsidP="00D724CC">
      <w:pPr>
        <w:spacing w:line="480" w:lineRule="auto"/>
        <w:jc w:val="both"/>
      </w:pPr>
      <w:r w:rsidRPr="00A87BD4">
        <w:rPr>
          <w:b/>
          <w:bCs/>
          <w:iCs/>
        </w:rPr>
        <w:t>Metode</w:t>
      </w:r>
      <w:r w:rsidRPr="009F582F">
        <w:rPr>
          <w:b/>
        </w:rPr>
        <w:t>:</w:t>
      </w:r>
      <w:r w:rsidRPr="00A87BD4">
        <w:t xml:space="preserve"> </w:t>
      </w:r>
      <w:r w:rsidR="004905B7">
        <w:t>N</w:t>
      </w:r>
      <w:r w:rsidR="00FC6644">
        <w:t xml:space="preserve">atančno </w:t>
      </w:r>
      <w:r w:rsidR="00FC6644" w:rsidRPr="00A87BD4">
        <w:t>opišite uporabljeno raziskovalno metodo pregleda literature, način iskanja literature, uporabljene (mednarodne) baze podatkov, ključne besede iskanja, strategijo iskanja, kriterije za uvrstitev znanstvenega dela v pregled, način obdelave podatkov</w:t>
      </w:r>
      <w:r w:rsidRPr="00A87BD4">
        <w:t xml:space="preserve">. </w:t>
      </w:r>
    </w:p>
    <w:p w14:paraId="5C085332" w14:textId="77777777" w:rsidR="00615314" w:rsidRPr="00A87BD4" w:rsidRDefault="00615314" w:rsidP="00D724CC">
      <w:pPr>
        <w:spacing w:line="480" w:lineRule="auto"/>
        <w:jc w:val="both"/>
      </w:pPr>
      <w:r w:rsidRPr="00A87BD4">
        <w:rPr>
          <w:b/>
          <w:bCs/>
          <w:iCs/>
        </w:rPr>
        <w:t>Rezultati</w:t>
      </w:r>
      <w:r w:rsidRPr="009F582F">
        <w:rPr>
          <w:b/>
        </w:rPr>
        <w:t>:</w:t>
      </w:r>
      <w:r w:rsidRPr="00A87BD4">
        <w:t xml:space="preserve"> </w:t>
      </w:r>
      <w:r w:rsidR="00FC6644">
        <w:t>P</w:t>
      </w:r>
      <w:r w:rsidR="00FC6644" w:rsidRPr="00A87BD4">
        <w:t>rikažite število zadetkov, uporabljene kriterije za dokončni nabor uporabljenih zadetkov, uporabite besedni prikaz rezultatov, navedite ključna spoznanja (kode) in kategorije kot rezultat pregleda kvalitativnega pregleda. Pri kvantitativni analizi opišite uporabljene statistične metode obdelave podatkov. Jasno naj bo razvidno za katere vrste raziskav so vključene v pregled literature iz vidika hierarhije dokazov.</w:t>
      </w:r>
    </w:p>
    <w:p w14:paraId="466C8A18" w14:textId="77777777" w:rsidR="00615314" w:rsidRPr="00A87BD4" w:rsidRDefault="00615314" w:rsidP="00D724CC">
      <w:pPr>
        <w:spacing w:line="480" w:lineRule="auto"/>
        <w:jc w:val="both"/>
      </w:pPr>
      <w:r w:rsidRPr="00A87BD4">
        <w:rPr>
          <w:b/>
          <w:bCs/>
          <w:iCs/>
        </w:rPr>
        <w:t>Diskusija in zaključek</w:t>
      </w:r>
      <w:r w:rsidRPr="009F582F">
        <w:rPr>
          <w:b/>
        </w:rPr>
        <w:t>:</w:t>
      </w:r>
      <w:r w:rsidRPr="00A87BD4">
        <w:t xml:space="preserve"> </w:t>
      </w:r>
      <w:r w:rsidR="006C162A">
        <w:t>Razpravljajte o</w:t>
      </w:r>
      <w:r w:rsidR="006C162A" w:rsidRPr="00A87BD4">
        <w:t xml:space="preserve"> </w:t>
      </w:r>
      <w:r w:rsidR="00FC6644" w:rsidRPr="00A87BD4">
        <w:t>ugotovitv</w:t>
      </w:r>
      <w:r w:rsidR="006C162A">
        <w:t>ah</w:t>
      </w:r>
      <w:r w:rsidR="00FC6644" w:rsidRPr="00A87BD4">
        <w:t xml:space="preserve"> pregleda literature, primerjajte vaše ugotovitve z rezultati drugih primerljiv raziskav, razvijte nova spoznanja, ki jih je doprinesel </w:t>
      </w:r>
      <w:r w:rsidR="00FC6644" w:rsidRPr="00A87BD4">
        <w:lastRenderedPageBreak/>
        <w:t>pregled literature, navedite omejitve raziskave, uporabnost v praksi in priložnosti za nadaljnje raziskovanje.</w:t>
      </w:r>
    </w:p>
    <w:p w14:paraId="4CFA87E5" w14:textId="77777777" w:rsidR="00C15956" w:rsidRDefault="00C15956" w:rsidP="00C15956">
      <w:pPr>
        <w:spacing w:line="480" w:lineRule="auto"/>
        <w:jc w:val="both"/>
        <w:rPr>
          <w:b/>
          <w:lang w:val="en-US"/>
        </w:rPr>
      </w:pPr>
    </w:p>
    <w:p w14:paraId="423C397A" w14:textId="77777777" w:rsidR="00533388" w:rsidRPr="00BC7C70" w:rsidRDefault="00C15956" w:rsidP="00C15956">
      <w:pPr>
        <w:spacing w:line="480" w:lineRule="auto"/>
        <w:jc w:val="both"/>
        <w:rPr>
          <w:lang w:val="en-US"/>
        </w:rPr>
      </w:pPr>
      <w:r>
        <w:rPr>
          <w:b/>
          <w:lang w:val="en-US"/>
        </w:rPr>
        <w:t>K</w:t>
      </w:r>
      <w:r w:rsidR="00533388" w:rsidRPr="00BC7C70">
        <w:rPr>
          <w:b/>
          <w:lang w:val="en-US"/>
        </w:rPr>
        <w:t>ey words</w:t>
      </w:r>
      <w:r w:rsidR="00533388" w:rsidRPr="009F582F">
        <w:rPr>
          <w:b/>
          <w:lang w:val="en-US"/>
        </w:rPr>
        <w:t>:</w:t>
      </w:r>
      <w:r w:rsidR="00533388" w:rsidRPr="00BC7C70">
        <w:rPr>
          <w:lang w:val="en-US"/>
        </w:rPr>
        <w:t xml:space="preserve"> </w:t>
      </w:r>
      <w:r w:rsidR="00393C47" w:rsidRPr="00BC7C70">
        <w:rPr>
          <w:lang w:val="en-US"/>
        </w:rPr>
        <w:t>Key word 1</w:t>
      </w:r>
      <w:r w:rsidR="00597D8E">
        <w:rPr>
          <w:lang w:val="en-US"/>
        </w:rPr>
        <w:t>;</w:t>
      </w:r>
      <w:r w:rsidR="00533388" w:rsidRPr="00BC7C70">
        <w:rPr>
          <w:lang w:val="en-US"/>
        </w:rPr>
        <w:t xml:space="preserve"> </w:t>
      </w:r>
      <w:r w:rsidR="00393C47" w:rsidRPr="00BC7C70">
        <w:rPr>
          <w:lang w:val="en-US"/>
        </w:rPr>
        <w:t>Key word</w:t>
      </w:r>
      <w:r w:rsidR="0036314E" w:rsidRPr="00BC7C70">
        <w:rPr>
          <w:lang w:val="en-US"/>
        </w:rPr>
        <w:t xml:space="preserve"> 2</w:t>
      </w:r>
      <w:r w:rsidR="00597D8E">
        <w:rPr>
          <w:lang w:val="en-US"/>
        </w:rPr>
        <w:t>;</w:t>
      </w:r>
      <w:r w:rsidR="00533388" w:rsidRPr="00BC7C70">
        <w:rPr>
          <w:lang w:val="en-US"/>
        </w:rPr>
        <w:t xml:space="preserve"> </w:t>
      </w:r>
      <w:r w:rsidR="00393C47" w:rsidRPr="00BC7C70">
        <w:rPr>
          <w:lang w:val="en-US"/>
        </w:rPr>
        <w:t>Key word</w:t>
      </w:r>
      <w:r w:rsidR="0036314E" w:rsidRPr="00BC7C70">
        <w:rPr>
          <w:lang w:val="en-US"/>
        </w:rPr>
        <w:t xml:space="preserve"> 3</w:t>
      </w:r>
      <w:r w:rsidR="00597D8E">
        <w:rPr>
          <w:lang w:val="en-US"/>
        </w:rPr>
        <w:t>;</w:t>
      </w:r>
      <w:r w:rsidR="00533388" w:rsidRPr="00BC7C70">
        <w:rPr>
          <w:lang w:val="en-US"/>
        </w:rPr>
        <w:t xml:space="preserve"> </w:t>
      </w:r>
      <w:r w:rsidR="00393C47" w:rsidRPr="00BC7C70">
        <w:rPr>
          <w:lang w:val="en-US"/>
        </w:rPr>
        <w:t xml:space="preserve">Key word </w:t>
      </w:r>
      <w:r w:rsidR="0036314E" w:rsidRPr="00BC7C70">
        <w:rPr>
          <w:lang w:val="en-US"/>
        </w:rPr>
        <w:t>4</w:t>
      </w:r>
      <w:r w:rsidR="00597D8E">
        <w:rPr>
          <w:lang w:val="en-US"/>
        </w:rPr>
        <w:t>;</w:t>
      </w:r>
      <w:r w:rsidR="00533388" w:rsidRPr="00BC7C70">
        <w:rPr>
          <w:lang w:val="en-US"/>
        </w:rPr>
        <w:t xml:space="preserve"> </w:t>
      </w:r>
      <w:r w:rsidR="00393C47" w:rsidRPr="00BC7C70">
        <w:rPr>
          <w:lang w:val="en-US"/>
        </w:rPr>
        <w:t>Key word</w:t>
      </w:r>
      <w:r w:rsidR="0036314E" w:rsidRPr="00BC7C70">
        <w:rPr>
          <w:lang w:val="en-US"/>
        </w:rPr>
        <w:t xml:space="preserve"> 5</w:t>
      </w:r>
    </w:p>
    <w:p w14:paraId="1B75DCA2" w14:textId="77777777" w:rsidR="00533388" w:rsidRPr="00BC7C70" w:rsidRDefault="00533388" w:rsidP="008D4E66">
      <w:pPr>
        <w:spacing w:line="480" w:lineRule="auto"/>
        <w:jc w:val="both"/>
        <w:rPr>
          <w:lang w:val="en-US"/>
        </w:rPr>
      </w:pPr>
    </w:p>
    <w:p w14:paraId="139DE821" w14:textId="1093B5BF" w:rsidR="004905B7" w:rsidRPr="00BC7C70" w:rsidRDefault="004905B7" w:rsidP="004905B7">
      <w:pPr>
        <w:spacing w:line="480" w:lineRule="auto"/>
        <w:jc w:val="both"/>
        <w:rPr>
          <w:i/>
          <w:sz w:val="18"/>
          <w:lang w:val="en-US"/>
        </w:rPr>
      </w:pPr>
      <w:r w:rsidRPr="00BC7C70">
        <w:rPr>
          <w:b/>
          <w:lang w:val="en-US"/>
        </w:rPr>
        <w:t xml:space="preserve">ABSTRACT </w:t>
      </w:r>
      <w:r w:rsidR="00551A61" w:rsidRPr="00BC7C70">
        <w:rPr>
          <w:i/>
          <w:sz w:val="18"/>
          <w:lang w:val="en-US"/>
        </w:rPr>
        <w:t xml:space="preserve">(Abstract </w:t>
      </w:r>
      <w:r w:rsidR="00551A61">
        <w:rPr>
          <w:i/>
          <w:sz w:val="18"/>
          <w:lang w:val="en-US"/>
        </w:rPr>
        <w:t>should not exceed</w:t>
      </w:r>
      <w:r w:rsidR="00551A61" w:rsidRPr="00BC7C70">
        <w:rPr>
          <w:i/>
          <w:sz w:val="18"/>
          <w:lang w:val="en-US"/>
        </w:rPr>
        <w:t xml:space="preserve"> 150–2</w:t>
      </w:r>
      <w:r w:rsidR="00551A61">
        <w:rPr>
          <w:i/>
          <w:sz w:val="18"/>
          <w:lang w:val="en-US"/>
        </w:rPr>
        <w:t>2</w:t>
      </w:r>
      <w:r w:rsidR="00551A61" w:rsidRPr="00BC7C70">
        <w:rPr>
          <w:i/>
          <w:sz w:val="18"/>
          <w:lang w:val="en-US"/>
        </w:rPr>
        <w:t xml:space="preserve">0 </w:t>
      </w:r>
      <w:r w:rsidR="00551A61">
        <w:rPr>
          <w:i/>
          <w:sz w:val="18"/>
          <w:lang w:val="en-US"/>
        </w:rPr>
        <w:t>words</w:t>
      </w:r>
      <w:r w:rsidR="00551A61" w:rsidRPr="00BC7C70">
        <w:rPr>
          <w:i/>
          <w:sz w:val="18"/>
          <w:lang w:val="en-US"/>
        </w:rPr>
        <w:t>.</w:t>
      </w:r>
      <w:r w:rsidR="00551A61">
        <w:rPr>
          <w:i/>
          <w:sz w:val="18"/>
          <w:lang w:val="en-US"/>
        </w:rPr>
        <w:t>)</w:t>
      </w:r>
    </w:p>
    <w:p w14:paraId="2BDEF316" w14:textId="77777777" w:rsidR="004905B7" w:rsidRPr="00BC7C70" w:rsidRDefault="004905B7" w:rsidP="004905B7">
      <w:pPr>
        <w:spacing w:line="480" w:lineRule="auto"/>
        <w:jc w:val="both"/>
        <w:rPr>
          <w:lang w:val="en-US"/>
        </w:rPr>
      </w:pPr>
      <w:r w:rsidRPr="00BC7C70">
        <w:rPr>
          <w:b/>
          <w:lang w:val="en-US"/>
        </w:rPr>
        <w:t>Introduction</w:t>
      </w:r>
      <w:r w:rsidRPr="009F582F">
        <w:rPr>
          <w:b/>
          <w:lang w:val="en-US"/>
        </w:rPr>
        <w:t>:</w:t>
      </w:r>
    </w:p>
    <w:p w14:paraId="23205634" w14:textId="77777777" w:rsidR="004905B7" w:rsidRPr="00BC7C70" w:rsidRDefault="004905B7" w:rsidP="004905B7">
      <w:pPr>
        <w:spacing w:line="480" w:lineRule="auto"/>
        <w:jc w:val="both"/>
        <w:rPr>
          <w:lang w:val="en-US"/>
        </w:rPr>
      </w:pPr>
      <w:r w:rsidRPr="00BC7C70">
        <w:rPr>
          <w:b/>
          <w:lang w:val="en-US"/>
        </w:rPr>
        <w:t>Methods</w:t>
      </w:r>
      <w:r w:rsidRPr="009F582F">
        <w:rPr>
          <w:b/>
          <w:lang w:val="en-US"/>
        </w:rPr>
        <w:t>:</w:t>
      </w:r>
      <w:r w:rsidRPr="00BC7C70">
        <w:rPr>
          <w:lang w:val="en-US"/>
        </w:rPr>
        <w:t xml:space="preserve"> </w:t>
      </w:r>
    </w:p>
    <w:p w14:paraId="2A97E01C" w14:textId="77777777" w:rsidR="004905B7" w:rsidRPr="00BC7C70" w:rsidRDefault="004905B7" w:rsidP="004905B7">
      <w:pPr>
        <w:spacing w:line="480" w:lineRule="auto"/>
        <w:jc w:val="both"/>
        <w:rPr>
          <w:lang w:val="en-US"/>
        </w:rPr>
      </w:pPr>
      <w:r w:rsidRPr="00BC7C70">
        <w:rPr>
          <w:b/>
          <w:lang w:val="en-US"/>
        </w:rPr>
        <w:t>Results</w:t>
      </w:r>
      <w:r w:rsidRPr="009F582F">
        <w:rPr>
          <w:b/>
          <w:lang w:val="en-US"/>
        </w:rPr>
        <w:t>:</w:t>
      </w:r>
      <w:r w:rsidRPr="00BC7C70">
        <w:rPr>
          <w:lang w:val="en-US"/>
        </w:rPr>
        <w:t xml:space="preserve"> </w:t>
      </w:r>
    </w:p>
    <w:p w14:paraId="1F7D5622" w14:textId="77777777" w:rsidR="004905B7" w:rsidRPr="00BC7C70" w:rsidRDefault="004905B7" w:rsidP="004905B7">
      <w:pPr>
        <w:spacing w:line="480" w:lineRule="auto"/>
        <w:jc w:val="both"/>
        <w:rPr>
          <w:lang w:val="en-US"/>
        </w:rPr>
      </w:pPr>
      <w:r w:rsidRPr="00BC7C70">
        <w:rPr>
          <w:b/>
          <w:lang w:val="en-US"/>
        </w:rPr>
        <w:t>Discussion and conclusions</w:t>
      </w:r>
      <w:r w:rsidRPr="009F582F">
        <w:rPr>
          <w:b/>
          <w:lang w:val="en-US"/>
        </w:rPr>
        <w:t>:</w:t>
      </w:r>
      <w:r w:rsidRPr="00BC7C70">
        <w:rPr>
          <w:lang w:val="en-US"/>
        </w:rPr>
        <w:t xml:space="preserve"> </w:t>
      </w:r>
    </w:p>
    <w:p w14:paraId="265E2687" w14:textId="77777777" w:rsidR="00533388" w:rsidRPr="00BC7C70" w:rsidRDefault="00533388" w:rsidP="008D4E66">
      <w:pPr>
        <w:pBdr>
          <w:bottom w:val="single" w:sz="4" w:space="1" w:color="auto"/>
        </w:pBdr>
        <w:spacing w:line="480" w:lineRule="auto"/>
        <w:jc w:val="both"/>
      </w:pPr>
    </w:p>
    <w:p w14:paraId="04F8CA29" w14:textId="77777777" w:rsidR="004905B7" w:rsidRPr="00BC7C70" w:rsidRDefault="004905B7" w:rsidP="004905B7">
      <w:pPr>
        <w:spacing w:line="480" w:lineRule="auto"/>
        <w:jc w:val="both"/>
        <w:rPr>
          <w:bCs/>
          <w:i/>
          <w:sz w:val="20"/>
          <w:szCs w:val="20"/>
        </w:rPr>
      </w:pPr>
    </w:p>
    <w:p w14:paraId="3D587136" w14:textId="444B394E" w:rsidR="00551A61" w:rsidRDefault="004905B7" w:rsidP="004905B7">
      <w:pPr>
        <w:spacing w:line="480" w:lineRule="auto"/>
        <w:jc w:val="both"/>
        <w:rPr>
          <w:bCs/>
          <w:i/>
          <w:sz w:val="22"/>
          <w:szCs w:val="22"/>
        </w:rPr>
      </w:pPr>
      <w:r w:rsidRPr="00BC7C70">
        <w:rPr>
          <w:bCs/>
          <w:i/>
          <w:sz w:val="22"/>
          <w:szCs w:val="22"/>
        </w:rPr>
        <w:t>Prejeto</w:t>
      </w:r>
      <w:r w:rsidR="00551A61">
        <w:rPr>
          <w:bCs/>
          <w:i/>
          <w:sz w:val="22"/>
          <w:szCs w:val="22"/>
        </w:rPr>
        <w:t xml:space="preserve"> </w:t>
      </w:r>
      <w:r w:rsidRPr="00BC7C70">
        <w:rPr>
          <w:bCs/>
          <w:i/>
          <w:sz w:val="22"/>
          <w:szCs w:val="22"/>
        </w:rPr>
        <w:t>/</w:t>
      </w:r>
      <w:r w:rsidR="00551A61">
        <w:rPr>
          <w:bCs/>
          <w:i/>
          <w:sz w:val="22"/>
          <w:szCs w:val="22"/>
        </w:rPr>
        <w:t xml:space="preserve"> </w:t>
      </w:r>
      <w:proofErr w:type="spellStart"/>
      <w:r w:rsidRPr="00BC7C70">
        <w:rPr>
          <w:i/>
          <w:sz w:val="22"/>
          <w:szCs w:val="22"/>
        </w:rPr>
        <w:t>Received</w:t>
      </w:r>
      <w:proofErr w:type="spellEnd"/>
      <w:r w:rsidRPr="00BC7C70">
        <w:rPr>
          <w:bCs/>
          <w:i/>
          <w:sz w:val="22"/>
          <w:szCs w:val="22"/>
        </w:rPr>
        <w:t xml:space="preserve">: </w:t>
      </w:r>
      <w:proofErr w:type="spellStart"/>
      <w:r w:rsidRPr="00BC7C70">
        <w:rPr>
          <w:bCs/>
          <w:i/>
          <w:sz w:val="22"/>
          <w:szCs w:val="22"/>
        </w:rPr>
        <w:t>dd</w:t>
      </w:r>
      <w:proofErr w:type="spellEnd"/>
      <w:r w:rsidRPr="00BC7C70">
        <w:rPr>
          <w:bCs/>
          <w:i/>
          <w:sz w:val="22"/>
          <w:szCs w:val="22"/>
        </w:rPr>
        <w:t xml:space="preserve">. mm. </w:t>
      </w:r>
      <w:proofErr w:type="spellStart"/>
      <w:r w:rsidRPr="00BC7C70">
        <w:rPr>
          <w:bCs/>
          <w:i/>
          <w:sz w:val="22"/>
          <w:szCs w:val="22"/>
        </w:rPr>
        <w:t>llll</w:t>
      </w:r>
      <w:proofErr w:type="spellEnd"/>
      <w:r w:rsidRPr="00BC7C70">
        <w:rPr>
          <w:bCs/>
          <w:i/>
          <w:sz w:val="22"/>
          <w:szCs w:val="22"/>
        </w:rPr>
        <w:t xml:space="preserve">  </w:t>
      </w:r>
    </w:p>
    <w:p w14:paraId="57703473" w14:textId="47116DD9" w:rsidR="004905B7" w:rsidRPr="004905B7" w:rsidRDefault="004905B7" w:rsidP="004905B7">
      <w:pPr>
        <w:spacing w:line="480" w:lineRule="auto"/>
        <w:jc w:val="both"/>
        <w:rPr>
          <w:bCs/>
          <w:i/>
          <w:sz w:val="22"/>
          <w:szCs w:val="22"/>
        </w:rPr>
      </w:pPr>
      <w:r w:rsidRPr="00BC7C70">
        <w:rPr>
          <w:bCs/>
          <w:i/>
          <w:sz w:val="22"/>
          <w:szCs w:val="22"/>
        </w:rPr>
        <w:t>Sprejeto</w:t>
      </w:r>
      <w:r w:rsidR="00551A61">
        <w:rPr>
          <w:bCs/>
          <w:i/>
          <w:sz w:val="22"/>
          <w:szCs w:val="22"/>
        </w:rPr>
        <w:t xml:space="preserve"> </w:t>
      </w:r>
      <w:r w:rsidRPr="00BC7C70">
        <w:rPr>
          <w:bCs/>
          <w:i/>
          <w:sz w:val="22"/>
          <w:szCs w:val="22"/>
        </w:rPr>
        <w:t>/</w:t>
      </w:r>
      <w:r w:rsidR="00551A61">
        <w:rPr>
          <w:bCs/>
          <w:i/>
          <w:sz w:val="22"/>
          <w:szCs w:val="22"/>
        </w:rPr>
        <w:t xml:space="preserve"> </w:t>
      </w:r>
      <w:proofErr w:type="spellStart"/>
      <w:r w:rsidRPr="00BC7C70">
        <w:rPr>
          <w:i/>
          <w:sz w:val="22"/>
          <w:szCs w:val="22"/>
        </w:rPr>
        <w:t>Accepted</w:t>
      </w:r>
      <w:proofErr w:type="spellEnd"/>
      <w:r w:rsidRPr="00BC7C70">
        <w:rPr>
          <w:bCs/>
          <w:i/>
          <w:sz w:val="22"/>
          <w:szCs w:val="22"/>
        </w:rPr>
        <w:t xml:space="preserve">: </w:t>
      </w:r>
      <w:proofErr w:type="spellStart"/>
      <w:r w:rsidRPr="00BC7C70">
        <w:rPr>
          <w:bCs/>
          <w:i/>
          <w:sz w:val="22"/>
          <w:szCs w:val="22"/>
        </w:rPr>
        <w:t>dd</w:t>
      </w:r>
      <w:proofErr w:type="spellEnd"/>
      <w:r w:rsidRPr="00BC7C70">
        <w:rPr>
          <w:bCs/>
          <w:i/>
          <w:sz w:val="22"/>
          <w:szCs w:val="22"/>
        </w:rPr>
        <w:t xml:space="preserve">. mm. </w:t>
      </w:r>
      <w:proofErr w:type="spellStart"/>
      <w:r w:rsidRPr="00BC7C70">
        <w:rPr>
          <w:i/>
          <w:sz w:val="18"/>
          <w:lang w:val="en-US"/>
        </w:rPr>
        <w:t>llll</w:t>
      </w:r>
      <w:proofErr w:type="spellEnd"/>
      <w:r w:rsidRPr="00BC7C70">
        <w:rPr>
          <w:i/>
          <w:sz w:val="18"/>
          <w:lang w:val="en-US"/>
        </w:rPr>
        <w:t xml:space="preserve"> (</w:t>
      </w:r>
      <w:proofErr w:type="spellStart"/>
      <w:r w:rsidRPr="00BC7C70">
        <w:rPr>
          <w:i/>
          <w:sz w:val="18"/>
          <w:lang w:val="en-US"/>
        </w:rPr>
        <w:t>Izpolni</w:t>
      </w:r>
      <w:proofErr w:type="spellEnd"/>
      <w:r w:rsidRPr="00BC7C70">
        <w:rPr>
          <w:i/>
          <w:sz w:val="18"/>
          <w:lang w:val="en-US"/>
        </w:rPr>
        <w:t xml:space="preserve"> </w:t>
      </w:r>
      <w:proofErr w:type="spellStart"/>
      <w:r w:rsidRPr="00BC7C70">
        <w:rPr>
          <w:i/>
          <w:sz w:val="18"/>
          <w:lang w:val="en-US"/>
        </w:rPr>
        <w:t>uredništvo</w:t>
      </w:r>
      <w:proofErr w:type="spellEnd"/>
      <w:r w:rsidRPr="00BC7C70">
        <w:rPr>
          <w:i/>
          <w:sz w:val="18"/>
          <w:lang w:val="en-US"/>
        </w:rPr>
        <w:t>.)</w:t>
      </w:r>
    </w:p>
    <w:p w14:paraId="06990A67" w14:textId="77777777" w:rsidR="004905B7" w:rsidRDefault="004905B7" w:rsidP="004905B7">
      <w:pPr>
        <w:spacing w:line="360" w:lineRule="auto"/>
        <w:rPr>
          <w:i/>
        </w:rPr>
      </w:pPr>
    </w:p>
    <w:p w14:paraId="3830D71A" w14:textId="45C65FE2" w:rsidR="004905B7" w:rsidRDefault="004905B7" w:rsidP="004905B7">
      <w:pPr>
        <w:spacing w:line="360" w:lineRule="auto"/>
        <w:rPr>
          <w:i/>
          <w:sz w:val="22"/>
          <w:szCs w:val="22"/>
        </w:rPr>
      </w:pPr>
      <w:r w:rsidRPr="00EE5AC3">
        <w:rPr>
          <w:i/>
          <w:sz w:val="22"/>
          <w:szCs w:val="22"/>
        </w:rPr>
        <w:t xml:space="preserve">Članek naj bo pisan v jedrnatem in razumljivem slovenskem knjižnem jeziku in dolg največ </w:t>
      </w:r>
      <w:r w:rsidR="00FC7B1F">
        <w:rPr>
          <w:i/>
          <w:sz w:val="22"/>
          <w:szCs w:val="22"/>
        </w:rPr>
        <w:t>6</w:t>
      </w:r>
      <w:r w:rsidRPr="00EE5AC3">
        <w:rPr>
          <w:i/>
          <w:sz w:val="22"/>
          <w:szCs w:val="22"/>
        </w:rPr>
        <w:t xml:space="preserve">.000 besed </w:t>
      </w:r>
      <w:r w:rsidR="005A63B7">
        <w:rPr>
          <w:i/>
          <w:sz w:val="22"/>
          <w:szCs w:val="22"/>
        </w:rPr>
        <w:t xml:space="preserve"> </w:t>
      </w:r>
      <w:bookmarkStart w:id="0" w:name="_GoBack"/>
      <w:r w:rsidR="005A63B7">
        <w:rPr>
          <w:i/>
          <w:sz w:val="22"/>
          <w:szCs w:val="22"/>
        </w:rPr>
        <w:t>(</w:t>
      </w:r>
      <w:r w:rsidR="00E06252">
        <w:rPr>
          <w:i/>
          <w:sz w:val="22"/>
          <w:szCs w:val="22"/>
        </w:rPr>
        <w:t xml:space="preserve">skupaj </w:t>
      </w:r>
      <w:r w:rsidR="00E06252" w:rsidRPr="00E06252">
        <w:rPr>
          <w:i/>
          <w:sz w:val="22"/>
          <w:szCs w:val="22"/>
        </w:rPr>
        <w:t>z izvlečkom, tabelami, slikami in referencami</w:t>
      </w:r>
      <w:r w:rsidR="005A63B7">
        <w:rPr>
          <w:i/>
          <w:sz w:val="22"/>
          <w:szCs w:val="22"/>
        </w:rPr>
        <w:t>)</w:t>
      </w:r>
      <w:r w:rsidRPr="00EE5AC3">
        <w:rPr>
          <w:i/>
          <w:sz w:val="22"/>
          <w:szCs w:val="22"/>
        </w:rPr>
        <w:t>.</w:t>
      </w:r>
      <w:bookmarkEnd w:id="0"/>
    </w:p>
    <w:p w14:paraId="44B8D770" w14:textId="77777777" w:rsidR="00820957" w:rsidRDefault="00820957" w:rsidP="004905B7">
      <w:pPr>
        <w:spacing w:line="360" w:lineRule="auto"/>
        <w:rPr>
          <w:i/>
          <w:sz w:val="22"/>
          <w:szCs w:val="22"/>
        </w:rPr>
      </w:pPr>
    </w:p>
    <w:p w14:paraId="022DB91C" w14:textId="77777777" w:rsidR="004D54AF" w:rsidRPr="00BC7C70" w:rsidRDefault="00BC7C70" w:rsidP="008D4E66">
      <w:pPr>
        <w:spacing w:line="480" w:lineRule="auto"/>
        <w:jc w:val="both"/>
        <w:rPr>
          <w:b/>
          <w:color w:val="000000"/>
        </w:rPr>
      </w:pPr>
      <w:r w:rsidRPr="00BC7C70">
        <w:rPr>
          <w:b/>
          <w:sz w:val="28"/>
          <w:szCs w:val="28"/>
        </w:rPr>
        <w:t>Uvod</w:t>
      </w:r>
    </w:p>
    <w:p w14:paraId="2F231D59" w14:textId="77777777" w:rsidR="004905B7" w:rsidRDefault="004905B7" w:rsidP="004905B7">
      <w:pPr>
        <w:spacing w:line="480" w:lineRule="auto"/>
        <w:jc w:val="both"/>
      </w:pPr>
      <w:r w:rsidRPr="00AA407F">
        <w:t>V kategorijo preglednih znanstvenih raziskav sodijo: sistematični pregled literature, pregled literature, analiza koncepta, razpravni članek (v nadaljevanju pregledni znanstveni članek). Revija objavlja pregledne znanstvene raziskave, za katere je bilo zbiranje podatkov končano največ tri leta pred objavo članka v reviji.</w:t>
      </w:r>
    </w:p>
    <w:p w14:paraId="71299F52" w14:textId="77777777" w:rsidR="00D724CC" w:rsidRPr="00AA407F" w:rsidRDefault="00D724CC" w:rsidP="004905B7">
      <w:pPr>
        <w:spacing w:line="480" w:lineRule="auto"/>
        <w:jc w:val="both"/>
        <w:rPr>
          <w:bCs/>
        </w:rPr>
      </w:pPr>
    </w:p>
    <w:p w14:paraId="64D20246" w14:textId="77777777" w:rsidR="004905B7" w:rsidRDefault="004905B7" w:rsidP="004905B7">
      <w:pPr>
        <w:autoSpaceDE w:val="0"/>
        <w:autoSpaceDN w:val="0"/>
        <w:adjustRightInd w:val="0"/>
        <w:spacing w:line="480" w:lineRule="auto"/>
        <w:jc w:val="both"/>
      </w:pPr>
      <w:r w:rsidRPr="00AA407F">
        <w:lastRenderedPageBreak/>
        <w:t>Pregledni znanstveni članek je pregled najnovejših raziskav o določenem predmetnem področju z namenom povzemati, analizirati, evalvirati ali sintetizirati informacije, ki so že bile publicirane. Znanstvena spoznanja niso le navedena, ampak tudi razložena, interpretirana, analizirana, kritično ovrednotena in predstavljena na znanstvenoraziskovalen način. Na osnovi kvantitativne obdelave podatkov predhodnih raziskav (metaanaliza) ali kvalitativne sinteze (</w:t>
      </w:r>
      <w:proofErr w:type="spellStart"/>
      <w:r w:rsidRPr="00AA407F">
        <w:t>metasinteza</w:t>
      </w:r>
      <w:proofErr w:type="spellEnd"/>
      <w:r w:rsidRPr="00AA407F">
        <w:t xml:space="preserve">) rezultatov predhodnih raziskav prinaša nova spoznanja in koncepte za nadaljnje raziskovalno delo. Struktura preglednega znanstvenega članka je enaka kot pri izvirnem znanstvenem članku. </w:t>
      </w:r>
    </w:p>
    <w:p w14:paraId="67AE3070" w14:textId="77777777" w:rsidR="00D724CC" w:rsidRPr="00AA407F" w:rsidRDefault="00D724CC" w:rsidP="004905B7">
      <w:pPr>
        <w:autoSpaceDE w:val="0"/>
        <w:autoSpaceDN w:val="0"/>
        <w:adjustRightInd w:val="0"/>
        <w:spacing w:line="480" w:lineRule="auto"/>
        <w:jc w:val="both"/>
      </w:pPr>
    </w:p>
    <w:p w14:paraId="20851FF1" w14:textId="77777777" w:rsidR="00C15956" w:rsidRDefault="004905B7" w:rsidP="004905B7">
      <w:pPr>
        <w:autoSpaceDE w:val="0"/>
        <w:autoSpaceDN w:val="0"/>
        <w:adjustRightInd w:val="0"/>
        <w:spacing w:line="480" w:lineRule="auto"/>
        <w:jc w:val="both"/>
      </w:pPr>
      <w:r w:rsidRPr="00AA407F">
        <w:t xml:space="preserve">V </w:t>
      </w:r>
      <w:r w:rsidRPr="004905B7">
        <w:t>uvodu</w:t>
      </w:r>
      <w:r w:rsidRPr="00AA407F">
        <w:t xml:space="preserve"> predstavimo znanstveno, konceptualno ali teoretično izhodišče, kot vodilo pregleda literature. </w:t>
      </w:r>
    </w:p>
    <w:p w14:paraId="2E271F91" w14:textId="77777777" w:rsidR="00C15956" w:rsidRPr="00323152" w:rsidRDefault="00C15956" w:rsidP="00C15956">
      <w:pPr>
        <w:spacing w:before="240" w:line="480" w:lineRule="auto"/>
        <w:jc w:val="both"/>
        <w:rPr>
          <w:i/>
          <w:color w:val="000000"/>
          <w:sz w:val="28"/>
        </w:rPr>
      </w:pPr>
      <w:r w:rsidRPr="00323152">
        <w:rPr>
          <w:i/>
          <w:color w:val="000000"/>
          <w:sz w:val="28"/>
        </w:rPr>
        <w:t>Namen in cilj</w:t>
      </w:r>
      <w:r w:rsidR="004650ED">
        <w:rPr>
          <w:i/>
          <w:color w:val="000000"/>
          <w:sz w:val="28"/>
        </w:rPr>
        <w:t>i</w:t>
      </w:r>
    </w:p>
    <w:p w14:paraId="2DF2CE4D" w14:textId="77777777" w:rsidR="004905B7" w:rsidRPr="00AA407F" w:rsidRDefault="00C15956" w:rsidP="004905B7">
      <w:pPr>
        <w:autoSpaceDE w:val="0"/>
        <w:autoSpaceDN w:val="0"/>
        <w:adjustRightInd w:val="0"/>
        <w:spacing w:line="480" w:lineRule="auto"/>
        <w:jc w:val="both"/>
      </w:pPr>
      <w:r>
        <w:t>Uvod k</w:t>
      </w:r>
      <w:r w:rsidR="004905B7" w:rsidRPr="00AA407F">
        <w:t xml:space="preserve">ončamo z utemeljitvijo, zakaj je pregled potreben, zapišemo namen, cilje in raziskovalno vprašanje.  </w:t>
      </w:r>
    </w:p>
    <w:p w14:paraId="56E12488" w14:textId="77777777" w:rsidR="00533388" w:rsidRPr="00BC7C70" w:rsidRDefault="00533388" w:rsidP="008D4E66">
      <w:pPr>
        <w:spacing w:line="480" w:lineRule="auto"/>
        <w:jc w:val="both"/>
      </w:pPr>
    </w:p>
    <w:p w14:paraId="164356F7" w14:textId="77777777" w:rsidR="00533388" w:rsidRPr="00BC7C70" w:rsidRDefault="00533388" w:rsidP="008D4E66">
      <w:pPr>
        <w:spacing w:line="480" w:lineRule="auto"/>
        <w:jc w:val="both"/>
        <w:rPr>
          <w:b/>
          <w:sz w:val="28"/>
        </w:rPr>
      </w:pPr>
      <w:r w:rsidRPr="00BC7C70">
        <w:rPr>
          <w:b/>
          <w:sz w:val="28"/>
        </w:rPr>
        <w:t>Metode</w:t>
      </w:r>
    </w:p>
    <w:p w14:paraId="306C083D" w14:textId="77777777" w:rsidR="004905B7" w:rsidRPr="00AA407F" w:rsidRDefault="004905B7" w:rsidP="004905B7">
      <w:pPr>
        <w:autoSpaceDE w:val="0"/>
        <w:autoSpaceDN w:val="0"/>
        <w:adjustRightInd w:val="0"/>
        <w:spacing w:line="480" w:lineRule="auto"/>
        <w:jc w:val="both"/>
      </w:pPr>
      <w:r w:rsidRPr="00AA407F">
        <w:t xml:space="preserve">V </w:t>
      </w:r>
      <w:r w:rsidRPr="004905B7">
        <w:t>metodah</w:t>
      </w:r>
      <w:r w:rsidRPr="00AA407F">
        <w:t xml:space="preserve"> natančno opišemo uporabljen raziskovalni dizajn pregleda literature. Podpoglavja metod so: </w:t>
      </w:r>
      <w:r w:rsidRPr="00AA407F">
        <w:rPr>
          <w:i/>
        </w:rPr>
        <w:t>metode pregleda, rezultati pregleda, ocena kakovosti pregleda in opis obdelave podatkov</w:t>
      </w:r>
      <w:r w:rsidRPr="00AA407F">
        <w:t xml:space="preserve">. </w:t>
      </w:r>
      <w:r w:rsidRPr="00AA407F">
        <w:rPr>
          <w:i/>
        </w:rPr>
        <w:t>Metode pregleda</w:t>
      </w:r>
      <w:r w:rsidRPr="00AA407F">
        <w:t xml:space="preserve"> vključujejo razvoj, testiranje in izbor iskalne strategije, vključitvene in izključitvene kriterije za uvrstitev v pregled, raziskane podatkovne baze, časovno obdobje objav, vrste objav z vidika hierarhije dokazov, ključne besede, jezik. </w:t>
      </w:r>
      <w:r w:rsidRPr="00AA407F">
        <w:rPr>
          <w:i/>
        </w:rPr>
        <w:t>Rezultati pregleda</w:t>
      </w:r>
      <w:r w:rsidRPr="00AA407F">
        <w:t xml:space="preserve"> vključujejo število dobljenih zadetkov, število pregledanih raziskav, število vključenih raziskav in število izključenih raziskav (tabelarični prikaz). </w:t>
      </w:r>
      <w:r w:rsidRPr="00AA407F">
        <w:rPr>
          <w:i/>
        </w:rPr>
        <w:t xml:space="preserve">Ocena kakovosti pregleda in opis obdelave </w:t>
      </w:r>
      <w:r w:rsidRPr="00AA407F">
        <w:rPr>
          <w:i/>
        </w:rPr>
        <w:lastRenderedPageBreak/>
        <w:t>podatkov</w:t>
      </w:r>
      <w:r w:rsidRPr="00AA407F">
        <w:t xml:space="preserve"> vključuje oceno uporabljenega pristopa in dobljenih rezultatov ter kakovost vključenih raziskav, uporabljene kriterije za dokončni nabor uporabljenih zadetkov, način obdelave podatkov. </w:t>
      </w:r>
    </w:p>
    <w:p w14:paraId="3B84E314" w14:textId="77777777" w:rsidR="00533388" w:rsidRPr="00BC7C70" w:rsidRDefault="00533388" w:rsidP="00C15956">
      <w:pPr>
        <w:spacing w:before="240" w:line="480" w:lineRule="auto"/>
        <w:jc w:val="both"/>
        <w:rPr>
          <w:b/>
          <w:sz w:val="28"/>
        </w:rPr>
      </w:pPr>
      <w:r w:rsidRPr="00BC7C70">
        <w:rPr>
          <w:b/>
          <w:sz w:val="28"/>
        </w:rPr>
        <w:t>Rezultati</w:t>
      </w:r>
    </w:p>
    <w:p w14:paraId="740844B6" w14:textId="77777777" w:rsidR="002736D8" w:rsidRDefault="004905B7" w:rsidP="004905B7">
      <w:pPr>
        <w:spacing w:line="480" w:lineRule="auto"/>
        <w:jc w:val="both"/>
      </w:pPr>
      <w:r>
        <w:t xml:space="preserve">Rezultate </w:t>
      </w:r>
      <w:r w:rsidRPr="00AA407F">
        <w:t xml:space="preserve">prikažemo tako, da uporabimo diagram poteka raziskave skozi faze pregleda, pri izdelavi si lahko pomagamo z mednarodnimi standardi za prikaz rezultatov pregleda literature (primer PRISMA </w:t>
      </w:r>
      <w:proofErr w:type="spellStart"/>
      <w:r w:rsidRPr="00AA407F">
        <w:t>for</w:t>
      </w:r>
      <w:proofErr w:type="spellEnd"/>
      <w:r w:rsidRPr="00AA407F">
        <w:t xml:space="preserve"> </w:t>
      </w:r>
      <w:proofErr w:type="spellStart"/>
      <w:r w:rsidRPr="00AA407F">
        <w:t>systematic</w:t>
      </w:r>
      <w:proofErr w:type="spellEnd"/>
      <w:r w:rsidRPr="00AA407F">
        <w:t xml:space="preserve"> </w:t>
      </w:r>
      <w:proofErr w:type="spellStart"/>
      <w:r w:rsidRPr="00AA407F">
        <w:t>review</w:t>
      </w:r>
      <w:proofErr w:type="spellEnd"/>
      <w:r w:rsidRPr="00AA407F">
        <w:t>). Naredimo analizo kakovosti vključenih raziskav z vidika uporabljenih raziskovalnih metod. Jasno naj bo razvidno, katere vrste raziskav glede na hierarhijo dokazov so vključene v pregled literature. Rezultate prikažemo besedno, v tabelah in slikah, navedemo ključna spoznanja glede na raziskovalni dizajn. Pri kvalitativni sintezi uporabimo kode in kategorije kot rezultat pregleda kvalitativne sinteze. Pri kvantitativni analizi opišemo uporabljene statistične metode obdelave podatkov iz vključenih znanstvenih del.</w:t>
      </w:r>
    </w:p>
    <w:p w14:paraId="7C410122" w14:textId="77777777" w:rsidR="00D724CC" w:rsidRDefault="00D724CC" w:rsidP="004905B7">
      <w:pPr>
        <w:spacing w:line="480" w:lineRule="auto"/>
        <w:jc w:val="both"/>
        <w:rPr>
          <w:color w:val="000000"/>
        </w:rPr>
      </w:pPr>
    </w:p>
    <w:p w14:paraId="64D581D7" w14:textId="77777777" w:rsidR="00C15956" w:rsidRDefault="00C15956" w:rsidP="00C15956">
      <w:pPr>
        <w:spacing w:line="480" w:lineRule="auto"/>
        <w:jc w:val="both"/>
      </w:pPr>
      <w:r w:rsidRPr="00AA407F">
        <w:t>Pri prikazu rezultatov v tabelah in slikah je potrebna pojasnitev vseh uporabljenih kratic. Rezultate prikažemo po postavljenih spremenljivkah, odgovorimo na raziskovalna vprašanja oz. hipoteze. Pri kvalitativnih raziskavah prikažemo potek oblikovanja kod in kategorij, za vsako kodo predstavimo eno do dve reprezentativni izjavi vključenih v raziskavo, ki najbolj predstavita oblikovano kodo. Naredimo shematični prikaz dobljenih kod in iz njih razvitih kategorij ter sodbo.</w:t>
      </w:r>
      <w:r>
        <w:t xml:space="preserve"> Pri prikazu rezultatov uporabljamo matematične simbole </w:t>
      </w:r>
      <w:r w:rsidRPr="00186EFE">
        <w:rPr>
          <w:i/>
        </w:rPr>
        <w:t>(</w:t>
      </w:r>
      <w:proofErr w:type="spellStart"/>
      <w:r w:rsidRPr="00727F48">
        <w:t>npr</w:t>
      </w:r>
      <w:proofErr w:type="spellEnd"/>
      <w:r w:rsidRPr="00727F48">
        <w:t>:</w:t>
      </w:r>
      <w:r>
        <w:rPr>
          <w:i/>
        </w:rPr>
        <w:t xml:space="preserve"> </w:t>
      </w:r>
      <w:r w:rsidRPr="00186EFE">
        <w:rPr>
          <w:i/>
        </w:rPr>
        <w:t xml:space="preserve">p, s, </w:t>
      </w:r>
      <w:r w:rsidRPr="004C1000">
        <w:rPr>
          <w:i/>
          <w:sz w:val="20"/>
          <w:szCs w:val="20"/>
        </w:rPr>
        <w:t>χ</w:t>
      </w:r>
      <w:r w:rsidRPr="004C1000">
        <w:rPr>
          <w:i/>
          <w:sz w:val="20"/>
          <w:szCs w:val="20"/>
          <w:vertAlign w:val="superscript"/>
        </w:rPr>
        <w:t>2</w:t>
      </w:r>
      <w:r w:rsidRPr="006E7010">
        <w:rPr>
          <w:i/>
        </w:rPr>
        <w:t>,</w:t>
      </w:r>
      <m:oMath>
        <m:r>
          <w:rPr>
            <w:rFonts w:ascii="Cambria Math" w:hAnsi="Cambria Math"/>
          </w:rPr>
          <m:t xml:space="preserve"> </m:t>
        </m:r>
        <m:acc>
          <m:accPr>
            <m:chr m:val="̅"/>
            <m:ctrlPr>
              <w:rPr>
                <w:rFonts w:ascii="Cambria Math" w:hAnsi="Cambria Math"/>
                <w:i/>
              </w:rPr>
            </m:ctrlPr>
          </m:accPr>
          <m:e>
            <m:r>
              <w:rPr>
                <w:rFonts w:ascii="Cambria Math" w:hAnsi="Cambria Math"/>
              </w:rPr>
              <m:t>x</m:t>
            </m:r>
          </m:e>
        </m:acc>
      </m:oMath>
      <w:r w:rsidRPr="006E7010">
        <w:rPr>
          <w:i/>
        </w:rPr>
        <w:t>,</w:t>
      </w:r>
      <w:r>
        <w:rPr>
          <w:i/>
        </w:rPr>
        <w:t xml:space="preserve"> </w:t>
      </w:r>
      <w:r w:rsidRPr="00727F48">
        <w:t>idr.)</w:t>
      </w:r>
    </w:p>
    <w:p w14:paraId="6DE3051F" w14:textId="77777777" w:rsidR="00D724CC" w:rsidRPr="000E7E08" w:rsidRDefault="00D724CC" w:rsidP="00C15956">
      <w:pPr>
        <w:spacing w:line="480" w:lineRule="auto"/>
        <w:jc w:val="both"/>
      </w:pPr>
    </w:p>
    <w:p w14:paraId="3948654E" w14:textId="77777777" w:rsidR="00C15956" w:rsidRDefault="00C15956" w:rsidP="00C15956">
      <w:pPr>
        <w:spacing w:before="240" w:line="480" w:lineRule="auto"/>
        <w:jc w:val="both"/>
        <w:rPr>
          <w:color w:val="000000"/>
        </w:rPr>
      </w:pPr>
      <w:r w:rsidRPr="000E7E08">
        <w:rPr>
          <w:i/>
        </w:rPr>
        <w:t>Tabele</w:t>
      </w:r>
      <w:r w:rsidRPr="00AA407F">
        <w:t xml:space="preserve"> naj bodo označene z arabskimi zaporednimi številkami. Imeti morajo vsaj dva stolpca ter opisni naslov </w:t>
      </w:r>
      <w:r w:rsidRPr="00AA407F">
        <w:rPr>
          <w:i/>
        </w:rPr>
        <w:t xml:space="preserve">(nad </w:t>
      </w:r>
      <w:r>
        <w:rPr>
          <w:i/>
        </w:rPr>
        <w:t>tabelo</w:t>
      </w:r>
      <w:r w:rsidRPr="00AA407F">
        <w:rPr>
          <w:i/>
        </w:rPr>
        <w:t>)</w:t>
      </w:r>
      <w:r w:rsidRPr="00AA407F">
        <w:t xml:space="preserve">, naslovno vrstico, morebitni zbirni stolpec in zbirno vrstico in </w:t>
      </w:r>
      <w:r w:rsidRPr="00AA407F">
        <w:lastRenderedPageBreak/>
        <w:t xml:space="preserve">legendo uporabljenih znakov. Opisni naslov, ter legenda morata biti v slovenščini in angleščini. V </w:t>
      </w:r>
      <w:r>
        <w:t>tabeli</w:t>
      </w:r>
      <w:r w:rsidRPr="00AA407F">
        <w:t xml:space="preserve"> morajo biti izpolnjena vsa polja</w:t>
      </w:r>
      <w:r>
        <w:t xml:space="preserve">, </w:t>
      </w:r>
      <w:r w:rsidRPr="00AA407F">
        <w:t xml:space="preserve">obsegajo lahko največ 57 vrstic. Za njihovo oblikovanje naj velja naslednje: velikost črk 11, enojni razmik, pred in za vrstico 0,5 točke prostora, v prvem stolpcu in vseh stolpcih z besedilom leva poravnava, v stolpcih s statističnimi podatki </w:t>
      </w:r>
      <w:r w:rsidR="00410649">
        <w:t>leva</w:t>
      </w:r>
      <w:r w:rsidRPr="00AA407F">
        <w:t xml:space="preserve"> poravnava, vmesne pokončne črte pri prikazu neizpisane. Opisni naslovi in legende </w:t>
      </w:r>
      <w:r>
        <w:t>tabel</w:t>
      </w:r>
      <w:r w:rsidRPr="00AA407F">
        <w:t xml:space="preserve"> naj b</w:t>
      </w:r>
      <w:r>
        <w:t>odo v slovenščini in angleščini (</w:t>
      </w:r>
      <w:r w:rsidRPr="00612847">
        <w:rPr>
          <w:i/>
        </w:rPr>
        <w:t>p</w:t>
      </w:r>
      <w:r w:rsidRPr="00612847">
        <w:rPr>
          <w:i/>
          <w:color w:val="000000"/>
        </w:rPr>
        <w:t>r</w:t>
      </w:r>
      <w:r w:rsidRPr="00BC7C70">
        <w:rPr>
          <w:i/>
          <w:color w:val="000000"/>
        </w:rPr>
        <w:t xml:space="preserve">imer: </w:t>
      </w:r>
      <w:r>
        <w:rPr>
          <w:color w:val="000000"/>
        </w:rPr>
        <w:t>Tabela</w:t>
      </w:r>
      <w:r w:rsidRPr="00BC7C70">
        <w:rPr>
          <w:color w:val="000000"/>
        </w:rPr>
        <w:t xml:space="preserve"> 1</w:t>
      </w:r>
      <w:r>
        <w:rPr>
          <w:color w:val="000000"/>
        </w:rPr>
        <w:t>).</w:t>
      </w:r>
    </w:p>
    <w:p w14:paraId="296342AB" w14:textId="77777777" w:rsidR="00C15956" w:rsidRDefault="00C15956" w:rsidP="00C15956">
      <w:pPr>
        <w:spacing w:line="480" w:lineRule="auto"/>
        <w:rPr>
          <w:sz w:val="22"/>
        </w:rPr>
      </w:pPr>
    </w:p>
    <w:p w14:paraId="60017216" w14:textId="77777777" w:rsidR="00C15956" w:rsidRPr="00612847" w:rsidRDefault="00C15956" w:rsidP="00C15956">
      <w:pPr>
        <w:spacing w:line="480" w:lineRule="auto"/>
        <w:rPr>
          <w:sz w:val="22"/>
        </w:rPr>
      </w:pPr>
      <w:r w:rsidRPr="00E62C7D">
        <w:rPr>
          <w:b/>
          <w:bCs/>
          <w:sz w:val="22"/>
        </w:rPr>
        <w:t>Tabela 1:</w:t>
      </w:r>
      <w:r w:rsidRPr="00612847">
        <w:rPr>
          <w:sz w:val="22"/>
        </w:rPr>
        <w:t xml:space="preserve"> N</w:t>
      </w:r>
      <w:r w:rsidRPr="00612847">
        <w:rPr>
          <w:i/>
          <w:sz w:val="22"/>
        </w:rPr>
        <w:t>aslov tabele v slovenščini</w:t>
      </w:r>
    </w:p>
    <w:p w14:paraId="32829946" w14:textId="77777777" w:rsidR="00C15956" w:rsidRPr="00612847" w:rsidRDefault="00C15956" w:rsidP="00C15956">
      <w:pPr>
        <w:spacing w:line="480" w:lineRule="auto"/>
        <w:rPr>
          <w:i/>
          <w:sz w:val="22"/>
        </w:rPr>
      </w:pPr>
      <w:r w:rsidRPr="00E62C7D">
        <w:rPr>
          <w:b/>
          <w:bCs/>
          <w:sz w:val="22"/>
        </w:rPr>
        <w:t>Table 1:</w:t>
      </w:r>
      <w:r w:rsidRPr="00612847">
        <w:rPr>
          <w:color w:val="FF0000"/>
          <w:sz w:val="22"/>
        </w:rPr>
        <w:t xml:space="preserve"> </w:t>
      </w:r>
      <w:r w:rsidRPr="00612847">
        <w:rPr>
          <w:i/>
          <w:sz w:val="22"/>
        </w:rPr>
        <w:t>Naslov tabele v angleščini</w:t>
      </w:r>
    </w:p>
    <w:tbl>
      <w:tblPr>
        <w:tblW w:w="5000" w:type="pct"/>
        <w:tblBorders>
          <w:top w:val="single" w:sz="8" w:space="0" w:color="000000"/>
          <w:bottom w:val="single" w:sz="4" w:space="0" w:color="auto"/>
          <w:insideH w:val="single" w:sz="4" w:space="0" w:color="auto"/>
        </w:tblBorders>
        <w:tblLook w:val="0000" w:firstRow="0" w:lastRow="0" w:firstColumn="0" w:lastColumn="0" w:noHBand="0" w:noVBand="0"/>
      </w:tblPr>
      <w:tblGrid>
        <w:gridCol w:w="1512"/>
        <w:gridCol w:w="1512"/>
        <w:gridCol w:w="1511"/>
        <w:gridCol w:w="1511"/>
        <w:gridCol w:w="1513"/>
        <w:gridCol w:w="1513"/>
      </w:tblGrid>
      <w:tr w:rsidR="00C15956" w:rsidRPr="00FC7B1F" w14:paraId="54D7A943" w14:textId="77777777" w:rsidTr="005B19AB">
        <w:tc>
          <w:tcPr>
            <w:tcW w:w="833" w:type="pct"/>
            <w:shd w:val="clear" w:color="auto" w:fill="FFFFFF"/>
          </w:tcPr>
          <w:p w14:paraId="573EDFC1" w14:textId="77777777" w:rsidR="00C15956" w:rsidRPr="00E62C7D" w:rsidRDefault="00C15956" w:rsidP="009F582F">
            <w:pPr>
              <w:widowControl w:val="0"/>
              <w:spacing w:beforeLines="50" w:before="120" w:afterLines="50" w:after="120"/>
              <w:rPr>
                <w:b/>
                <w:i/>
                <w:iCs/>
                <w:color w:val="000000"/>
                <w:sz w:val="22"/>
                <w:szCs w:val="22"/>
              </w:rPr>
            </w:pPr>
            <w:r w:rsidRPr="00E62C7D">
              <w:rPr>
                <w:b/>
                <w:i/>
                <w:iCs/>
                <w:color w:val="000000"/>
                <w:sz w:val="22"/>
                <w:szCs w:val="22"/>
              </w:rPr>
              <w:t>Poravnava levo</w:t>
            </w:r>
          </w:p>
        </w:tc>
        <w:tc>
          <w:tcPr>
            <w:tcW w:w="833" w:type="pct"/>
            <w:shd w:val="clear" w:color="auto" w:fill="FFFFFF"/>
          </w:tcPr>
          <w:p w14:paraId="221ADA56" w14:textId="4D3A41D0" w:rsidR="00C15956" w:rsidRPr="00E62C7D" w:rsidRDefault="00E62C7D" w:rsidP="00E62C7D">
            <w:pPr>
              <w:widowControl w:val="0"/>
              <w:spacing w:beforeLines="50" w:before="120" w:afterLines="50" w:after="120"/>
              <w:rPr>
                <w:b/>
                <w:i/>
                <w:iCs/>
                <w:color w:val="000000"/>
                <w:sz w:val="22"/>
                <w:szCs w:val="22"/>
              </w:rPr>
            </w:pPr>
            <w:r>
              <w:rPr>
                <w:b/>
                <w:i/>
                <w:iCs/>
                <w:color w:val="000000"/>
                <w:sz w:val="22"/>
                <w:szCs w:val="22"/>
              </w:rPr>
              <w:t>Levo</w:t>
            </w:r>
          </w:p>
          <w:p w14:paraId="7B36EC4E" w14:textId="4FE337CD" w:rsidR="00C15956" w:rsidRPr="00FC7B1F" w:rsidRDefault="00514966" w:rsidP="00E62C7D">
            <w:pPr>
              <w:widowControl w:val="0"/>
              <w:spacing w:beforeLines="50" w:before="120" w:afterLines="50" w:after="120"/>
              <w:rPr>
                <w:b/>
                <w:i/>
                <w:iCs/>
                <w:sz w:val="22"/>
                <w:szCs w:val="22"/>
              </w:rPr>
            </w:pPr>
            <w:r w:rsidRPr="00E62C7D">
              <w:rPr>
                <w:b/>
                <w:i/>
                <w:iCs/>
                <w:sz w:val="22"/>
                <w:szCs w:val="22"/>
              </w:rPr>
              <w:fldChar w:fldCharType="begin"/>
            </w:r>
            <w:r w:rsidR="00C15956" w:rsidRPr="00E62C7D">
              <w:rPr>
                <w:b/>
                <w:i/>
                <w:iCs/>
                <w:sz w:val="22"/>
                <w:szCs w:val="22"/>
              </w:rPr>
              <w:instrText xml:space="preserve"> QUOTE </w:instrText>
            </w:r>
            <m:oMath>
              <m:acc>
                <m:accPr>
                  <m:chr m:val="̅"/>
                  <m:ctrlPr>
                    <w:rPr>
                      <w:rFonts w:ascii="Cambria Math" w:eastAsia="Calibri" w:hAnsi="Cambria Math"/>
                      <w:bCs/>
                      <w:i/>
                      <w:iCs/>
                      <w:sz w:val="22"/>
                      <w:szCs w:val="22"/>
                    </w:rPr>
                  </m:ctrlPr>
                </m:accPr>
                <m:e>
                  <m:r>
                    <m:rPr>
                      <m:sty m:val="p"/>
                    </m:rPr>
                    <w:rPr>
                      <w:rFonts w:ascii="Cambria Math" w:eastAsia="Calibri" w:hAnsi="Cambria Math"/>
                      <w:sz w:val="22"/>
                      <w:szCs w:val="22"/>
                    </w:rPr>
                    <m:t>x</m:t>
                  </m:r>
                </m:e>
              </m:acc>
            </m:oMath>
            <w:r w:rsidR="00C15956" w:rsidRPr="00E62C7D">
              <w:rPr>
                <w:b/>
                <w:i/>
                <w:iCs/>
                <w:sz w:val="22"/>
                <w:szCs w:val="22"/>
              </w:rPr>
              <w:instrText xml:space="preserve"> </w:instrText>
            </w:r>
            <w:r w:rsidRPr="00E62C7D">
              <w:rPr>
                <w:b/>
                <w:i/>
                <w:iCs/>
                <w:sz w:val="22"/>
                <w:szCs w:val="22"/>
              </w:rPr>
              <w:fldChar w:fldCharType="separate"/>
            </w:r>
            <m:oMath>
              <m:acc>
                <m:accPr>
                  <m:chr m:val="̅"/>
                  <m:ctrlPr>
                    <w:rPr>
                      <w:rFonts w:ascii="Cambria Math" w:hAnsi="Cambria Math"/>
                      <w:i/>
                      <w:iCs/>
                    </w:rPr>
                  </m:ctrlPr>
                </m:accPr>
                <m:e>
                  <m:r>
                    <m:rPr>
                      <m:sty m:val="p"/>
                    </m:rPr>
                    <w:rPr>
                      <w:rFonts w:ascii="Cambria Math" w:hAnsi="Cambria Math"/>
                    </w:rPr>
                    <m:t>x</m:t>
                  </m:r>
                </m:e>
              </m:acc>
            </m:oMath>
            <w:r w:rsidRPr="00E62C7D">
              <w:rPr>
                <w:b/>
                <w:i/>
                <w:iCs/>
                <w:sz w:val="22"/>
                <w:szCs w:val="22"/>
              </w:rPr>
              <w:fldChar w:fldCharType="end"/>
            </w:r>
          </w:p>
        </w:tc>
        <w:tc>
          <w:tcPr>
            <w:tcW w:w="833" w:type="pct"/>
            <w:shd w:val="clear" w:color="auto" w:fill="FFFFFF"/>
          </w:tcPr>
          <w:p w14:paraId="05146F17" w14:textId="4EFB9FEE" w:rsidR="00C15956" w:rsidRPr="00E62C7D" w:rsidRDefault="00E62C7D" w:rsidP="00E62C7D">
            <w:pPr>
              <w:widowControl w:val="0"/>
              <w:spacing w:beforeLines="50" w:before="120" w:afterLines="50" w:after="120"/>
              <w:rPr>
                <w:b/>
                <w:i/>
                <w:iCs/>
                <w:color w:val="000000"/>
                <w:sz w:val="22"/>
                <w:szCs w:val="22"/>
              </w:rPr>
            </w:pPr>
            <w:r>
              <w:rPr>
                <w:b/>
                <w:i/>
                <w:iCs/>
                <w:color w:val="000000"/>
                <w:sz w:val="22"/>
                <w:szCs w:val="22"/>
              </w:rPr>
              <w:t>Levo</w:t>
            </w:r>
          </w:p>
          <w:p w14:paraId="7BF6777B" w14:textId="77777777" w:rsidR="00C15956" w:rsidRPr="00FC7B1F" w:rsidRDefault="00C15956" w:rsidP="00E62C7D">
            <w:pPr>
              <w:widowControl w:val="0"/>
              <w:spacing w:beforeLines="50" w:before="120" w:afterLines="50" w:after="120"/>
              <w:rPr>
                <w:b/>
                <w:i/>
                <w:iCs/>
                <w:color w:val="000000"/>
                <w:sz w:val="22"/>
                <w:szCs w:val="22"/>
              </w:rPr>
            </w:pPr>
            <w:r w:rsidRPr="00FC7B1F">
              <w:rPr>
                <w:b/>
                <w:i/>
                <w:iCs/>
                <w:color w:val="000000"/>
                <w:sz w:val="22"/>
                <w:szCs w:val="22"/>
              </w:rPr>
              <w:t>R</w:t>
            </w:r>
          </w:p>
        </w:tc>
        <w:tc>
          <w:tcPr>
            <w:tcW w:w="833" w:type="pct"/>
            <w:shd w:val="clear" w:color="auto" w:fill="FFFFFF"/>
          </w:tcPr>
          <w:p w14:paraId="39529761" w14:textId="26333F5C" w:rsidR="00C15956" w:rsidRPr="00E62C7D" w:rsidRDefault="00E62C7D" w:rsidP="00E62C7D">
            <w:pPr>
              <w:widowControl w:val="0"/>
              <w:spacing w:beforeLines="50" w:before="120" w:afterLines="50" w:after="120"/>
              <w:rPr>
                <w:b/>
                <w:i/>
                <w:iCs/>
                <w:color w:val="000000"/>
                <w:sz w:val="22"/>
                <w:szCs w:val="22"/>
              </w:rPr>
            </w:pPr>
            <w:r>
              <w:rPr>
                <w:b/>
                <w:i/>
                <w:iCs/>
                <w:color w:val="000000"/>
                <w:sz w:val="22"/>
                <w:szCs w:val="22"/>
              </w:rPr>
              <w:t>Levo</w:t>
            </w:r>
          </w:p>
          <w:p w14:paraId="30863B15" w14:textId="77777777" w:rsidR="00C15956" w:rsidRPr="00FC7B1F" w:rsidRDefault="00C15956" w:rsidP="00E62C7D">
            <w:pPr>
              <w:widowControl w:val="0"/>
              <w:spacing w:beforeLines="50" w:before="120" w:afterLines="50" w:after="120"/>
              <w:rPr>
                <w:b/>
                <w:i/>
                <w:iCs/>
                <w:color w:val="000000"/>
                <w:sz w:val="22"/>
                <w:szCs w:val="22"/>
              </w:rPr>
            </w:pPr>
            <w:r w:rsidRPr="00FC7B1F">
              <w:rPr>
                <w:b/>
                <w:i/>
                <w:iCs/>
                <w:color w:val="000000"/>
                <w:sz w:val="22"/>
                <w:szCs w:val="22"/>
              </w:rPr>
              <w:t>Min</w:t>
            </w:r>
          </w:p>
        </w:tc>
        <w:tc>
          <w:tcPr>
            <w:tcW w:w="834" w:type="pct"/>
            <w:shd w:val="clear" w:color="auto" w:fill="FFFFFF"/>
          </w:tcPr>
          <w:p w14:paraId="28955C1D" w14:textId="1712745B" w:rsidR="00C15956" w:rsidRPr="00E62C7D" w:rsidRDefault="00E62C7D" w:rsidP="00E62C7D">
            <w:pPr>
              <w:widowControl w:val="0"/>
              <w:spacing w:beforeLines="50" w:before="120" w:afterLines="50" w:after="120"/>
              <w:rPr>
                <w:b/>
                <w:i/>
                <w:iCs/>
                <w:color w:val="000000"/>
                <w:sz w:val="22"/>
                <w:szCs w:val="22"/>
              </w:rPr>
            </w:pPr>
            <w:r>
              <w:rPr>
                <w:b/>
                <w:i/>
                <w:iCs/>
                <w:color w:val="000000"/>
                <w:sz w:val="22"/>
                <w:szCs w:val="22"/>
              </w:rPr>
              <w:t>Levo</w:t>
            </w:r>
          </w:p>
          <w:p w14:paraId="04FB82F4" w14:textId="77777777" w:rsidR="00C15956" w:rsidRPr="00FC7B1F" w:rsidRDefault="00C15956" w:rsidP="00E62C7D">
            <w:pPr>
              <w:widowControl w:val="0"/>
              <w:spacing w:beforeLines="50" w:before="120" w:afterLines="50" w:after="120"/>
              <w:rPr>
                <w:b/>
                <w:i/>
                <w:iCs/>
                <w:color w:val="000000"/>
                <w:sz w:val="22"/>
                <w:szCs w:val="22"/>
              </w:rPr>
            </w:pPr>
            <w:r w:rsidRPr="00FC7B1F">
              <w:rPr>
                <w:b/>
                <w:i/>
                <w:iCs/>
                <w:color w:val="000000"/>
                <w:sz w:val="22"/>
                <w:szCs w:val="22"/>
              </w:rPr>
              <w:t>Maks</w:t>
            </w:r>
          </w:p>
        </w:tc>
        <w:tc>
          <w:tcPr>
            <w:tcW w:w="834" w:type="pct"/>
            <w:shd w:val="clear" w:color="auto" w:fill="FFFFFF"/>
          </w:tcPr>
          <w:p w14:paraId="3FDB89E1" w14:textId="3A0688EC" w:rsidR="00C15956" w:rsidRPr="00E62C7D" w:rsidRDefault="00E62C7D" w:rsidP="00E62C7D">
            <w:pPr>
              <w:widowControl w:val="0"/>
              <w:spacing w:beforeLines="50" w:before="120" w:afterLines="50" w:after="120"/>
              <w:rPr>
                <w:b/>
                <w:i/>
                <w:iCs/>
                <w:color w:val="000000"/>
                <w:sz w:val="22"/>
                <w:szCs w:val="22"/>
              </w:rPr>
            </w:pPr>
            <w:r>
              <w:rPr>
                <w:b/>
                <w:i/>
                <w:iCs/>
                <w:color w:val="000000"/>
                <w:sz w:val="22"/>
                <w:szCs w:val="22"/>
              </w:rPr>
              <w:t>Levo</w:t>
            </w:r>
          </w:p>
          <w:p w14:paraId="64456244" w14:textId="77777777" w:rsidR="00C15956" w:rsidRPr="00FC7B1F" w:rsidRDefault="00C15956" w:rsidP="00E62C7D">
            <w:pPr>
              <w:widowControl w:val="0"/>
              <w:spacing w:beforeLines="50" w:before="120" w:afterLines="50" w:after="120"/>
              <w:rPr>
                <w:b/>
                <w:i/>
                <w:iCs/>
                <w:color w:val="000000"/>
                <w:sz w:val="22"/>
                <w:szCs w:val="22"/>
              </w:rPr>
            </w:pPr>
            <w:r w:rsidRPr="00FC7B1F">
              <w:rPr>
                <w:b/>
                <w:i/>
                <w:iCs/>
                <w:color w:val="000000"/>
                <w:sz w:val="22"/>
                <w:szCs w:val="22"/>
              </w:rPr>
              <w:t>s</w:t>
            </w:r>
          </w:p>
        </w:tc>
      </w:tr>
      <w:tr w:rsidR="00C15956" w:rsidRPr="000E7E08" w14:paraId="5CC31FF6" w14:textId="77777777" w:rsidTr="005B19AB">
        <w:tc>
          <w:tcPr>
            <w:tcW w:w="833" w:type="pct"/>
            <w:shd w:val="clear" w:color="auto" w:fill="FFFFFF"/>
          </w:tcPr>
          <w:p w14:paraId="70855205" w14:textId="77777777" w:rsidR="00C15956" w:rsidRPr="000E7E08" w:rsidRDefault="00C15956" w:rsidP="009F582F">
            <w:pPr>
              <w:widowControl w:val="0"/>
              <w:spacing w:beforeLines="50" w:before="120" w:afterLines="50" w:after="120"/>
              <w:rPr>
                <w:color w:val="000000"/>
                <w:sz w:val="22"/>
                <w:szCs w:val="22"/>
              </w:rPr>
            </w:pPr>
            <w:r w:rsidRPr="000E7E08">
              <w:rPr>
                <w:color w:val="000000"/>
                <w:sz w:val="22"/>
                <w:szCs w:val="22"/>
              </w:rPr>
              <w:t>Poravnava levo</w:t>
            </w:r>
          </w:p>
        </w:tc>
        <w:tc>
          <w:tcPr>
            <w:tcW w:w="833" w:type="pct"/>
            <w:shd w:val="clear" w:color="auto" w:fill="FFFFFF"/>
          </w:tcPr>
          <w:p w14:paraId="45A86C1F"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1</w:t>
            </w:r>
          </w:p>
        </w:tc>
        <w:tc>
          <w:tcPr>
            <w:tcW w:w="833" w:type="pct"/>
            <w:shd w:val="clear" w:color="auto" w:fill="FFFFFF"/>
          </w:tcPr>
          <w:p w14:paraId="6948C716"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6</w:t>
            </w:r>
          </w:p>
        </w:tc>
        <w:tc>
          <w:tcPr>
            <w:tcW w:w="833" w:type="pct"/>
            <w:shd w:val="clear" w:color="auto" w:fill="FFFFFF"/>
          </w:tcPr>
          <w:p w14:paraId="280A916D"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a</w:t>
            </w:r>
          </w:p>
        </w:tc>
        <w:tc>
          <w:tcPr>
            <w:tcW w:w="834" w:type="pct"/>
            <w:shd w:val="clear" w:color="auto" w:fill="FFFFFF"/>
          </w:tcPr>
          <w:p w14:paraId="3879D4CB"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34E5538D"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b</w:t>
            </w:r>
          </w:p>
        </w:tc>
      </w:tr>
      <w:tr w:rsidR="00C15956" w:rsidRPr="000E7E08" w14:paraId="0FC3BE9E" w14:textId="77777777" w:rsidTr="005B19AB">
        <w:tc>
          <w:tcPr>
            <w:tcW w:w="833" w:type="pct"/>
            <w:shd w:val="clear" w:color="auto" w:fill="FFFFFF"/>
          </w:tcPr>
          <w:p w14:paraId="44AE151B" w14:textId="77777777" w:rsidR="00C15956" w:rsidRPr="000E7E08" w:rsidRDefault="00C15956" w:rsidP="009F582F">
            <w:pPr>
              <w:widowControl w:val="0"/>
              <w:spacing w:beforeLines="50" w:before="120" w:afterLines="50" w:after="120"/>
              <w:rPr>
                <w:color w:val="000000"/>
                <w:sz w:val="22"/>
                <w:szCs w:val="22"/>
              </w:rPr>
            </w:pPr>
            <w:r w:rsidRPr="000E7E08">
              <w:rPr>
                <w:color w:val="000000"/>
                <w:sz w:val="22"/>
                <w:szCs w:val="22"/>
              </w:rPr>
              <w:t>Besedilo</w:t>
            </w:r>
          </w:p>
        </w:tc>
        <w:tc>
          <w:tcPr>
            <w:tcW w:w="833" w:type="pct"/>
            <w:shd w:val="clear" w:color="auto" w:fill="FFFFFF"/>
          </w:tcPr>
          <w:p w14:paraId="656C867F"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d</w:t>
            </w:r>
          </w:p>
        </w:tc>
        <w:tc>
          <w:tcPr>
            <w:tcW w:w="833" w:type="pct"/>
            <w:shd w:val="clear" w:color="auto" w:fill="FFFFFF"/>
          </w:tcPr>
          <w:p w14:paraId="0F70A03D"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7</w:t>
            </w:r>
          </w:p>
        </w:tc>
        <w:tc>
          <w:tcPr>
            <w:tcW w:w="833" w:type="pct"/>
            <w:shd w:val="clear" w:color="auto" w:fill="FFFFFF"/>
          </w:tcPr>
          <w:p w14:paraId="6EBFFF6D"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56B6EC70"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1</w:t>
            </w:r>
          </w:p>
        </w:tc>
        <w:tc>
          <w:tcPr>
            <w:tcW w:w="834" w:type="pct"/>
            <w:shd w:val="clear" w:color="auto" w:fill="FFFFFF"/>
          </w:tcPr>
          <w:p w14:paraId="429957A2"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1</w:t>
            </w:r>
          </w:p>
        </w:tc>
      </w:tr>
      <w:tr w:rsidR="00C15956" w:rsidRPr="000E7E08" w14:paraId="6B3E865C" w14:textId="77777777" w:rsidTr="005B19AB">
        <w:tc>
          <w:tcPr>
            <w:tcW w:w="833" w:type="pct"/>
            <w:shd w:val="clear" w:color="auto" w:fill="FFFFFF"/>
          </w:tcPr>
          <w:p w14:paraId="637461ED" w14:textId="77777777" w:rsidR="00C15956" w:rsidRPr="000E7E08" w:rsidRDefault="00C15956" w:rsidP="009F582F">
            <w:pPr>
              <w:widowControl w:val="0"/>
              <w:spacing w:beforeLines="50" w:before="120" w:afterLines="50" w:after="120"/>
              <w:rPr>
                <w:color w:val="000000"/>
                <w:sz w:val="22"/>
                <w:szCs w:val="22"/>
              </w:rPr>
            </w:pPr>
            <w:r w:rsidRPr="000E7E08">
              <w:rPr>
                <w:color w:val="000000"/>
                <w:sz w:val="22"/>
                <w:szCs w:val="22"/>
              </w:rPr>
              <w:t>Besedilo</w:t>
            </w:r>
          </w:p>
        </w:tc>
        <w:tc>
          <w:tcPr>
            <w:tcW w:w="833" w:type="pct"/>
            <w:shd w:val="clear" w:color="auto" w:fill="FFFFFF"/>
          </w:tcPr>
          <w:p w14:paraId="02DDB996"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3</w:t>
            </w:r>
          </w:p>
        </w:tc>
        <w:tc>
          <w:tcPr>
            <w:tcW w:w="833" w:type="pct"/>
            <w:shd w:val="clear" w:color="auto" w:fill="FFFFFF"/>
          </w:tcPr>
          <w:p w14:paraId="0F2565F8"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8</w:t>
            </w:r>
          </w:p>
        </w:tc>
        <w:tc>
          <w:tcPr>
            <w:tcW w:w="833" w:type="pct"/>
            <w:shd w:val="clear" w:color="auto" w:fill="FFFFFF"/>
          </w:tcPr>
          <w:p w14:paraId="28C59099"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3E48FC39"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2</w:t>
            </w:r>
          </w:p>
        </w:tc>
        <w:tc>
          <w:tcPr>
            <w:tcW w:w="834" w:type="pct"/>
            <w:shd w:val="clear" w:color="auto" w:fill="FFFFFF"/>
          </w:tcPr>
          <w:p w14:paraId="1100EADB"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2</w:t>
            </w:r>
          </w:p>
        </w:tc>
      </w:tr>
      <w:tr w:rsidR="00C15956" w:rsidRPr="000E7E08" w14:paraId="0C1636BF" w14:textId="77777777" w:rsidTr="005B19AB">
        <w:tc>
          <w:tcPr>
            <w:tcW w:w="833" w:type="pct"/>
            <w:shd w:val="clear" w:color="auto" w:fill="FFFFFF"/>
          </w:tcPr>
          <w:p w14:paraId="58B5571B" w14:textId="77777777" w:rsidR="00C15956" w:rsidRPr="000E7E08" w:rsidRDefault="00C15956" w:rsidP="009F582F">
            <w:pPr>
              <w:widowControl w:val="0"/>
              <w:spacing w:beforeLines="50" w:before="120" w:afterLines="50" w:after="120"/>
              <w:rPr>
                <w:color w:val="000000"/>
                <w:sz w:val="22"/>
                <w:szCs w:val="22"/>
              </w:rPr>
            </w:pPr>
            <w:r w:rsidRPr="000E7E08">
              <w:rPr>
                <w:color w:val="000000"/>
                <w:sz w:val="22"/>
                <w:szCs w:val="22"/>
              </w:rPr>
              <w:t>Besedilo</w:t>
            </w:r>
          </w:p>
        </w:tc>
        <w:tc>
          <w:tcPr>
            <w:tcW w:w="833" w:type="pct"/>
            <w:shd w:val="clear" w:color="auto" w:fill="FFFFFF"/>
          </w:tcPr>
          <w:p w14:paraId="3FDB7F00"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4</w:t>
            </w:r>
          </w:p>
        </w:tc>
        <w:tc>
          <w:tcPr>
            <w:tcW w:w="833" w:type="pct"/>
            <w:shd w:val="clear" w:color="auto" w:fill="FFFFFF"/>
          </w:tcPr>
          <w:p w14:paraId="62A3F4D2"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9</w:t>
            </w:r>
          </w:p>
        </w:tc>
        <w:tc>
          <w:tcPr>
            <w:tcW w:w="833" w:type="pct"/>
            <w:shd w:val="clear" w:color="auto" w:fill="FFFFFF"/>
          </w:tcPr>
          <w:p w14:paraId="46F4039D"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1A3B8A62"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3</w:t>
            </w:r>
          </w:p>
        </w:tc>
        <w:tc>
          <w:tcPr>
            <w:tcW w:w="834" w:type="pct"/>
            <w:shd w:val="clear" w:color="auto" w:fill="FFFFFF"/>
          </w:tcPr>
          <w:p w14:paraId="79389E1A"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3</w:t>
            </w:r>
          </w:p>
        </w:tc>
      </w:tr>
      <w:tr w:rsidR="00C15956" w:rsidRPr="000E7E08" w14:paraId="5407267A" w14:textId="77777777" w:rsidTr="005B19AB">
        <w:tc>
          <w:tcPr>
            <w:tcW w:w="833" w:type="pct"/>
            <w:shd w:val="clear" w:color="auto" w:fill="FFFFFF"/>
          </w:tcPr>
          <w:p w14:paraId="4B3EF50F" w14:textId="77777777" w:rsidR="00C15956" w:rsidRPr="000E7E08" w:rsidRDefault="00C15956" w:rsidP="009F582F">
            <w:pPr>
              <w:widowControl w:val="0"/>
              <w:spacing w:beforeLines="50" w:before="120" w:afterLines="50" w:after="120"/>
              <w:rPr>
                <w:color w:val="000000"/>
                <w:sz w:val="22"/>
                <w:szCs w:val="22"/>
              </w:rPr>
            </w:pPr>
            <w:r w:rsidRPr="000E7E08">
              <w:rPr>
                <w:color w:val="000000"/>
                <w:sz w:val="22"/>
                <w:szCs w:val="22"/>
              </w:rPr>
              <w:t>Besedilo</w:t>
            </w:r>
          </w:p>
        </w:tc>
        <w:tc>
          <w:tcPr>
            <w:tcW w:w="833" w:type="pct"/>
            <w:shd w:val="clear" w:color="auto" w:fill="FFFFFF"/>
          </w:tcPr>
          <w:p w14:paraId="494C18B7"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5</w:t>
            </w:r>
          </w:p>
        </w:tc>
        <w:tc>
          <w:tcPr>
            <w:tcW w:w="833" w:type="pct"/>
            <w:shd w:val="clear" w:color="auto" w:fill="FFFFFF"/>
          </w:tcPr>
          <w:p w14:paraId="075CFD46"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10</w:t>
            </w:r>
          </w:p>
        </w:tc>
        <w:tc>
          <w:tcPr>
            <w:tcW w:w="833" w:type="pct"/>
            <w:shd w:val="clear" w:color="auto" w:fill="FFFFFF"/>
          </w:tcPr>
          <w:p w14:paraId="156D2346"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16EEFACA"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4</w:t>
            </w:r>
          </w:p>
        </w:tc>
        <w:tc>
          <w:tcPr>
            <w:tcW w:w="834" w:type="pct"/>
            <w:shd w:val="clear" w:color="auto" w:fill="FFFFFF"/>
          </w:tcPr>
          <w:p w14:paraId="6917E05C" w14:textId="77777777" w:rsidR="00C15956" w:rsidRPr="000E7E08" w:rsidRDefault="00C15956" w:rsidP="00E62C7D">
            <w:pPr>
              <w:widowControl w:val="0"/>
              <w:spacing w:beforeLines="50" w:before="120" w:afterLines="50" w:after="120"/>
              <w:rPr>
                <w:color w:val="000000"/>
                <w:sz w:val="22"/>
                <w:szCs w:val="22"/>
              </w:rPr>
            </w:pPr>
            <w:r w:rsidRPr="000E7E08">
              <w:rPr>
                <w:color w:val="000000"/>
                <w:sz w:val="22"/>
                <w:szCs w:val="22"/>
              </w:rPr>
              <w:t>4</w:t>
            </w:r>
          </w:p>
        </w:tc>
      </w:tr>
    </w:tbl>
    <w:p w14:paraId="315BF63B" w14:textId="692F5D1A" w:rsidR="00C15956" w:rsidRPr="00727F48" w:rsidRDefault="00C15956" w:rsidP="00C15956">
      <w:pPr>
        <w:spacing w:line="480" w:lineRule="auto"/>
        <w:jc w:val="both"/>
        <w:rPr>
          <w:i/>
          <w:color w:val="000000"/>
          <w:sz w:val="22"/>
          <w:szCs w:val="22"/>
        </w:rPr>
      </w:pPr>
      <w:r w:rsidRPr="00727F48">
        <w:rPr>
          <w:i/>
          <w:color w:val="000000"/>
          <w:sz w:val="22"/>
          <w:szCs w:val="22"/>
        </w:rPr>
        <w:t>Legenda</w:t>
      </w:r>
      <w:r w:rsidR="00FC7B1F">
        <w:rPr>
          <w:i/>
          <w:color w:val="000000"/>
          <w:sz w:val="22"/>
          <w:szCs w:val="22"/>
        </w:rPr>
        <w:t xml:space="preserve"> </w:t>
      </w:r>
      <w:r w:rsidRPr="00727F48">
        <w:rPr>
          <w:i/>
          <w:color w:val="000000"/>
          <w:sz w:val="22"/>
          <w:szCs w:val="22"/>
        </w:rPr>
        <w:t>/</w:t>
      </w:r>
      <w:r w:rsidR="00FC7B1F">
        <w:rPr>
          <w:i/>
          <w:color w:val="000000"/>
          <w:sz w:val="22"/>
          <w:szCs w:val="22"/>
        </w:rPr>
        <w:t xml:space="preserve"> </w:t>
      </w:r>
      <w:r w:rsidRPr="00727F48">
        <w:rPr>
          <w:i/>
          <w:color w:val="000000"/>
          <w:sz w:val="22"/>
          <w:szCs w:val="22"/>
        </w:rPr>
        <w:t>Legend:</w:t>
      </w:r>
      <w:r w:rsidRPr="00DF049E">
        <w:rPr>
          <w:b/>
          <w:i/>
          <w:sz w:val="22"/>
          <w:szCs w:val="22"/>
        </w:rPr>
        <w:t xml:space="preserve"> </w:t>
      </w:r>
      <m:oMath>
        <m:acc>
          <m:accPr>
            <m:chr m:val="̅"/>
            <m:ctrlPr>
              <w:rPr>
                <w:rFonts w:ascii="Cambria Math" w:hAnsi="Cambria Math"/>
                <w:i/>
              </w:rPr>
            </m:ctrlPr>
          </m:accPr>
          <m:e>
            <m:r>
              <w:rPr>
                <w:rFonts w:ascii="Cambria Math" w:hAnsi="Cambria Math"/>
              </w:rPr>
              <m:t>x</m:t>
            </m:r>
          </m:e>
        </m:acc>
      </m:oMath>
      <w:r w:rsidRPr="0009235E">
        <w:t xml:space="preserve"> </w:t>
      </w:r>
      <w:r w:rsidRPr="00727F48">
        <w:rPr>
          <w:i/>
          <w:color w:val="000000"/>
          <w:sz w:val="22"/>
          <w:szCs w:val="22"/>
        </w:rPr>
        <w:t>– povprečje</w:t>
      </w:r>
      <w:r w:rsidR="00FC7B1F">
        <w:rPr>
          <w:i/>
          <w:color w:val="000000"/>
          <w:sz w:val="22"/>
          <w:szCs w:val="22"/>
        </w:rPr>
        <w:t xml:space="preserve"> </w:t>
      </w:r>
      <w:r w:rsidRPr="00727F48">
        <w:rPr>
          <w:i/>
          <w:color w:val="000000"/>
          <w:sz w:val="22"/>
          <w:szCs w:val="22"/>
        </w:rPr>
        <w:t>/</w:t>
      </w:r>
      <w:r w:rsidR="00FC7B1F">
        <w:rPr>
          <w:i/>
          <w:color w:val="000000"/>
          <w:sz w:val="22"/>
          <w:szCs w:val="22"/>
        </w:rPr>
        <w:t xml:space="preserve"> </w:t>
      </w:r>
      <w:proofErr w:type="spellStart"/>
      <w:r w:rsidRPr="00727F48">
        <w:rPr>
          <w:i/>
          <w:color w:val="000000"/>
          <w:sz w:val="22"/>
          <w:szCs w:val="22"/>
        </w:rPr>
        <w:t>average</w:t>
      </w:r>
      <w:proofErr w:type="spellEnd"/>
      <w:r w:rsidRPr="00727F48">
        <w:rPr>
          <w:i/>
          <w:color w:val="000000"/>
          <w:sz w:val="22"/>
          <w:szCs w:val="22"/>
        </w:rPr>
        <w:t>, R – rang</w:t>
      </w:r>
      <w:r w:rsidR="00FC7B1F">
        <w:rPr>
          <w:i/>
          <w:color w:val="000000"/>
          <w:sz w:val="22"/>
          <w:szCs w:val="22"/>
        </w:rPr>
        <w:t xml:space="preserve"> </w:t>
      </w:r>
      <w:r w:rsidRPr="00727F48">
        <w:rPr>
          <w:i/>
          <w:color w:val="000000"/>
          <w:sz w:val="22"/>
          <w:szCs w:val="22"/>
        </w:rPr>
        <w:t>/</w:t>
      </w:r>
      <w:r w:rsidR="00FC7B1F">
        <w:rPr>
          <w:i/>
          <w:color w:val="000000"/>
          <w:sz w:val="22"/>
          <w:szCs w:val="22"/>
        </w:rPr>
        <w:t xml:space="preserve"> </w:t>
      </w:r>
      <w:proofErr w:type="spellStart"/>
      <w:r w:rsidRPr="00727F48">
        <w:rPr>
          <w:i/>
          <w:color w:val="000000"/>
          <w:sz w:val="22"/>
          <w:szCs w:val="22"/>
        </w:rPr>
        <w:t>rank</w:t>
      </w:r>
      <w:proofErr w:type="spellEnd"/>
      <w:r w:rsidRPr="00727F48">
        <w:rPr>
          <w:i/>
          <w:color w:val="000000"/>
          <w:sz w:val="22"/>
          <w:szCs w:val="22"/>
        </w:rPr>
        <w:t>, Min – minimum</w:t>
      </w:r>
      <w:r w:rsidR="00FC7B1F">
        <w:rPr>
          <w:i/>
          <w:color w:val="000000"/>
          <w:sz w:val="22"/>
          <w:szCs w:val="22"/>
        </w:rPr>
        <w:t xml:space="preserve"> </w:t>
      </w:r>
      <w:r w:rsidRPr="00727F48">
        <w:rPr>
          <w:i/>
          <w:color w:val="000000"/>
          <w:sz w:val="22"/>
          <w:szCs w:val="22"/>
        </w:rPr>
        <w:t>/</w:t>
      </w:r>
      <w:r w:rsidR="00FC7B1F">
        <w:rPr>
          <w:i/>
          <w:color w:val="000000"/>
          <w:sz w:val="22"/>
          <w:szCs w:val="22"/>
        </w:rPr>
        <w:t xml:space="preserve"> </w:t>
      </w:r>
      <w:r w:rsidRPr="00727F48">
        <w:rPr>
          <w:i/>
          <w:color w:val="000000"/>
          <w:sz w:val="22"/>
          <w:szCs w:val="22"/>
        </w:rPr>
        <w:t>minimum, Maks – maksimum</w:t>
      </w:r>
      <w:r w:rsidR="00FC7B1F">
        <w:rPr>
          <w:i/>
          <w:color w:val="000000"/>
          <w:sz w:val="22"/>
          <w:szCs w:val="22"/>
        </w:rPr>
        <w:t xml:space="preserve"> </w:t>
      </w:r>
      <w:r w:rsidRPr="00727F48">
        <w:rPr>
          <w:i/>
          <w:color w:val="000000"/>
          <w:sz w:val="22"/>
          <w:szCs w:val="22"/>
        </w:rPr>
        <w:t>/</w:t>
      </w:r>
      <w:r w:rsidR="00FC7B1F">
        <w:rPr>
          <w:i/>
          <w:color w:val="000000"/>
          <w:sz w:val="22"/>
          <w:szCs w:val="22"/>
        </w:rPr>
        <w:t xml:space="preserve"> </w:t>
      </w:r>
      <w:proofErr w:type="spellStart"/>
      <w:r>
        <w:rPr>
          <w:i/>
          <w:color w:val="000000"/>
          <w:sz w:val="22"/>
          <w:szCs w:val="22"/>
        </w:rPr>
        <w:t>maximum</w:t>
      </w:r>
      <w:proofErr w:type="spellEnd"/>
      <w:r>
        <w:rPr>
          <w:i/>
          <w:color w:val="000000"/>
          <w:sz w:val="22"/>
          <w:szCs w:val="22"/>
        </w:rPr>
        <w:t>, s – standardni odklon</w:t>
      </w:r>
      <w:r w:rsidR="00FC7B1F">
        <w:rPr>
          <w:i/>
          <w:color w:val="000000"/>
          <w:sz w:val="22"/>
          <w:szCs w:val="22"/>
        </w:rPr>
        <w:t xml:space="preserve"> </w:t>
      </w:r>
      <w:r>
        <w:rPr>
          <w:i/>
          <w:color w:val="000000"/>
          <w:sz w:val="22"/>
          <w:szCs w:val="22"/>
        </w:rPr>
        <w:t>/</w:t>
      </w:r>
      <w:r w:rsidR="00FC7B1F">
        <w:rPr>
          <w:i/>
          <w:color w:val="000000"/>
          <w:sz w:val="22"/>
          <w:szCs w:val="22"/>
        </w:rPr>
        <w:t xml:space="preserve"> </w:t>
      </w:r>
      <w:r w:rsidRPr="00727F48">
        <w:rPr>
          <w:i/>
          <w:color w:val="000000"/>
          <w:sz w:val="22"/>
          <w:szCs w:val="22"/>
        </w:rPr>
        <w:t xml:space="preserve">standard </w:t>
      </w:r>
      <w:proofErr w:type="spellStart"/>
      <w:r w:rsidRPr="00727F48">
        <w:rPr>
          <w:i/>
          <w:color w:val="000000"/>
          <w:sz w:val="22"/>
          <w:szCs w:val="22"/>
        </w:rPr>
        <w:t>deviation</w:t>
      </w:r>
      <w:proofErr w:type="spellEnd"/>
    </w:p>
    <w:p w14:paraId="3001FC18" w14:textId="298FC6EA" w:rsidR="00C15956" w:rsidRPr="00BC7C70" w:rsidRDefault="00C15956" w:rsidP="00C15956">
      <w:pPr>
        <w:spacing w:before="240" w:line="480" w:lineRule="auto"/>
        <w:jc w:val="both"/>
        <w:rPr>
          <w:i/>
          <w:color w:val="000000"/>
        </w:rPr>
      </w:pPr>
      <w:r w:rsidRPr="00C03AAD">
        <w:rPr>
          <w:i/>
        </w:rPr>
        <w:t>Slike</w:t>
      </w:r>
      <w:r w:rsidRPr="00AA407F">
        <w:t xml:space="preserve"> naj bodo oštevilčene z arabskimi zaporednimi številkami. Podpisi k slikam </w:t>
      </w:r>
      <w:r w:rsidRPr="00AA407F">
        <w:rPr>
          <w:i/>
        </w:rPr>
        <w:t>(pod sliko)</w:t>
      </w:r>
      <w:r w:rsidRPr="00AA407F">
        <w:t xml:space="preserve"> naj bodo v slovenščini in angleščini. Izraz slika uporabimo za grafe, sheme in fotografije. Uporabimo le dvodimenzionalne črno-bele grafične prikaze (lahko tudi šrafure) ter resolucijo vsaj 300 </w:t>
      </w:r>
      <w:proofErr w:type="spellStart"/>
      <w:r w:rsidRPr="00AA407F">
        <w:t>dpi</w:t>
      </w:r>
      <w:proofErr w:type="spellEnd"/>
      <w:r w:rsidRPr="00AA407F">
        <w:t xml:space="preserve"> (dot per inch), če so slike v dvorazsežnem koordinatnem sistemu, morata obe osi (x in y) vsebovati označ</w:t>
      </w:r>
      <w:r>
        <w:t>be, katere enote/mere vsebujeta (</w:t>
      </w:r>
      <w:r w:rsidRPr="00612847">
        <w:rPr>
          <w:i/>
        </w:rPr>
        <w:t>p</w:t>
      </w:r>
      <w:r w:rsidRPr="00BC7C70">
        <w:rPr>
          <w:i/>
          <w:color w:val="000000"/>
        </w:rPr>
        <w:t xml:space="preserve">rimer: </w:t>
      </w:r>
      <w:r w:rsidRPr="00BC7C70">
        <w:rPr>
          <w:color w:val="000000"/>
        </w:rPr>
        <w:t>Slika 1</w:t>
      </w:r>
      <w:r>
        <w:rPr>
          <w:color w:val="000000"/>
        </w:rPr>
        <w:t>).</w:t>
      </w:r>
      <w:r w:rsidR="006E1A40">
        <w:rPr>
          <w:color w:val="000000"/>
        </w:rPr>
        <w:t xml:space="preserve"> Microsoft Word </w:t>
      </w:r>
      <w:r w:rsidR="006E1A40">
        <w:rPr>
          <w:color w:val="000000"/>
        </w:rPr>
        <w:lastRenderedPageBreak/>
        <w:t xml:space="preserve">predlogo diagrama PRISMA avtorji najdejo na </w:t>
      </w:r>
      <w:r w:rsidR="007E351A">
        <w:rPr>
          <w:color w:val="000000"/>
        </w:rPr>
        <w:fldChar w:fldCharType="begin"/>
      </w:r>
      <w:ins w:id="1" w:author="Martina" w:date="2021-03-29T23:05:00Z">
        <w:r w:rsidR="007E351A">
          <w:rPr>
            <w:color w:val="000000"/>
          </w:rPr>
          <w:instrText xml:space="preserve"> HYPERLINK "</w:instrText>
        </w:r>
      </w:ins>
      <w:r w:rsidR="007E351A" w:rsidRPr="006E1A40">
        <w:rPr>
          <w:color w:val="000000"/>
        </w:rPr>
        <w:instrText>http://www.prisma-statement.org/PRISMAStatement/</w:instrText>
      </w:r>
      <w:ins w:id="2" w:author="Martina" w:date="2021-03-29T23:05:00Z">
        <w:r w:rsidR="007E351A">
          <w:rPr>
            <w:color w:val="000000"/>
          </w:rPr>
          <w:instrText xml:space="preserve">" </w:instrText>
        </w:r>
      </w:ins>
      <w:r w:rsidR="007E351A">
        <w:rPr>
          <w:color w:val="000000"/>
        </w:rPr>
        <w:fldChar w:fldCharType="separate"/>
      </w:r>
      <w:r w:rsidR="007E351A" w:rsidRPr="000B7299">
        <w:rPr>
          <w:rStyle w:val="Hiperpovezava"/>
        </w:rPr>
        <w:t>http://www.prisma-statement.org/PRISMAStatement/</w:t>
      </w:r>
      <w:r w:rsidR="007E351A">
        <w:rPr>
          <w:color w:val="000000"/>
        </w:rPr>
        <w:fldChar w:fldCharType="end"/>
      </w:r>
      <w:r w:rsidR="007E351A">
        <w:rPr>
          <w:color w:val="000000"/>
        </w:rPr>
        <w:t xml:space="preserve"> </w:t>
      </w:r>
      <w:r w:rsidR="006E1A40">
        <w:rPr>
          <w:color w:val="000000"/>
        </w:rPr>
        <w:t>.</w:t>
      </w:r>
    </w:p>
    <w:p w14:paraId="098954D4" w14:textId="1EB9B965" w:rsidR="00C15956" w:rsidRDefault="00947BAF" w:rsidP="00C15956">
      <w:pPr>
        <w:spacing w:line="480" w:lineRule="auto"/>
        <w:jc w:val="center"/>
        <w:rPr>
          <w:noProof/>
        </w:rPr>
      </w:pPr>
      <w:r w:rsidRPr="00947BAF">
        <w:rPr>
          <w:noProof/>
        </w:rPr>
        <w:drawing>
          <wp:inline distT="0" distB="0" distL="0" distR="0" wp14:anchorId="1AA11ADE" wp14:editId="5A0CA46A">
            <wp:extent cx="4552950" cy="5080714"/>
            <wp:effectExtent l="0" t="0" r="0" b="571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5080714"/>
                    </a:xfrm>
                    <a:prstGeom prst="rect">
                      <a:avLst/>
                    </a:prstGeom>
                    <a:noFill/>
                    <a:ln>
                      <a:noFill/>
                    </a:ln>
                  </pic:spPr>
                </pic:pic>
              </a:graphicData>
            </a:graphic>
          </wp:inline>
        </w:drawing>
      </w:r>
    </w:p>
    <w:p w14:paraId="7488040E" w14:textId="77777777" w:rsidR="00C15956" w:rsidRDefault="00C15956" w:rsidP="00C15956">
      <w:pPr>
        <w:spacing w:line="480" w:lineRule="auto"/>
        <w:rPr>
          <w:i/>
          <w:sz w:val="22"/>
        </w:rPr>
      </w:pPr>
      <w:r w:rsidRPr="00E62C7D">
        <w:rPr>
          <w:b/>
          <w:bCs/>
          <w:sz w:val="22"/>
        </w:rPr>
        <w:t>Slika 1:</w:t>
      </w:r>
      <w:r w:rsidRPr="00BC7C70">
        <w:rPr>
          <w:sz w:val="22"/>
        </w:rPr>
        <w:t xml:space="preserve"> </w:t>
      </w:r>
      <w:r>
        <w:rPr>
          <w:i/>
          <w:sz w:val="22"/>
        </w:rPr>
        <w:t>Naslov slike v slovenščini (v primeru fotografije dodamo (Foto: Priimek avtorja, Inicialka imena.)</w:t>
      </w:r>
    </w:p>
    <w:p w14:paraId="21109263" w14:textId="77777777" w:rsidR="00C15956" w:rsidRPr="00BC7C70" w:rsidRDefault="00C15956" w:rsidP="00C15956">
      <w:pPr>
        <w:spacing w:line="480" w:lineRule="auto"/>
        <w:jc w:val="both"/>
        <w:rPr>
          <w:i/>
          <w:sz w:val="22"/>
        </w:rPr>
      </w:pPr>
      <w:r w:rsidRPr="00947BAF">
        <w:rPr>
          <w:b/>
          <w:bCs/>
          <w:sz w:val="22"/>
        </w:rPr>
        <w:t>Figure 1:</w:t>
      </w:r>
      <w:r w:rsidRPr="00BC7C70">
        <w:rPr>
          <w:sz w:val="22"/>
          <w:lang w:val="en-GB"/>
        </w:rPr>
        <w:t xml:space="preserve"> </w:t>
      </w:r>
      <w:r>
        <w:rPr>
          <w:i/>
          <w:sz w:val="22"/>
        </w:rPr>
        <w:t>Naslov slike v angleščini</w:t>
      </w:r>
      <w:r w:rsidRPr="00BC7C70">
        <w:rPr>
          <w:i/>
          <w:sz w:val="22"/>
        </w:rPr>
        <w:t xml:space="preserve"> (</w:t>
      </w:r>
      <w:proofErr w:type="spellStart"/>
      <w:r w:rsidRPr="00BC7C70">
        <w:rPr>
          <w:i/>
          <w:sz w:val="22"/>
        </w:rPr>
        <w:t>Photo</w:t>
      </w:r>
      <w:proofErr w:type="spellEnd"/>
      <w:r w:rsidRPr="00BC7C70">
        <w:rPr>
          <w:i/>
          <w:sz w:val="22"/>
        </w:rPr>
        <w:t xml:space="preserve">: </w:t>
      </w:r>
      <w:r>
        <w:rPr>
          <w:i/>
          <w:sz w:val="22"/>
        </w:rPr>
        <w:t>Priimek avtorja, Inicialka imena.)</w:t>
      </w:r>
    </w:p>
    <w:p w14:paraId="13CC98D7" w14:textId="77777777" w:rsidR="00C15956" w:rsidRDefault="00C15956" w:rsidP="00C15956">
      <w:pPr>
        <w:spacing w:before="240" w:line="480" w:lineRule="auto"/>
        <w:jc w:val="both"/>
      </w:pPr>
      <w:r w:rsidRPr="00BC7C70">
        <w:t xml:space="preserve">Skupno število slik in </w:t>
      </w:r>
      <w:r w:rsidR="004650ED">
        <w:t>tabel</w:t>
      </w:r>
      <w:r w:rsidR="004650ED" w:rsidRPr="00BC7C70">
        <w:t xml:space="preserve"> </w:t>
      </w:r>
      <w:r w:rsidRPr="00BC7C70">
        <w:t xml:space="preserve">naj bo največ </w:t>
      </w:r>
      <w:r>
        <w:t>pet</w:t>
      </w:r>
      <w:r w:rsidRPr="00BC7C70">
        <w:t xml:space="preserve">. </w:t>
      </w:r>
      <w:r w:rsidR="004650ED">
        <w:t>Tabele</w:t>
      </w:r>
      <w:r w:rsidR="004650ED" w:rsidRPr="00BC7C70">
        <w:t xml:space="preserve"> </w:t>
      </w:r>
      <w:r w:rsidRPr="00BC7C70">
        <w:t xml:space="preserve">in slike naj bodo v besedilu članka na mestu, kamor sodijo. Na vsako </w:t>
      </w:r>
      <w:r w:rsidR="004650ED">
        <w:t>tabelo</w:t>
      </w:r>
      <w:r w:rsidR="004650ED" w:rsidRPr="00BC7C70">
        <w:t xml:space="preserve"> </w:t>
      </w:r>
      <w:r w:rsidRPr="00BC7C70">
        <w:t xml:space="preserve">in sliko se mora avtor v besedilu sklicevati. </w:t>
      </w:r>
    </w:p>
    <w:p w14:paraId="2B101E6A" w14:textId="77777777" w:rsidR="004650ED" w:rsidRPr="00BC7C70" w:rsidRDefault="004650ED" w:rsidP="00C15956">
      <w:pPr>
        <w:spacing w:before="240" w:line="480" w:lineRule="auto"/>
        <w:jc w:val="both"/>
      </w:pPr>
    </w:p>
    <w:p w14:paraId="246B85BA" w14:textId="77777777" w:rsidR="00533388" w:rsidRPr="00BC7C70" w:rsidRDefault="00533388" w:rsidP="008D4E66">
      <w:pPr>
        <w:spacing w:line="480" w:lineRule="auto"/>
        <w:jc w:val="both"/>
        <w:rPr>
          <w:b/>
          <w:sz w:val="22"/>
          <w:szCs w:val="20"/>
        </w:rPr>
      </w:pPr>
      <w:r w:rsidRPr="00BC7C70">
        <w:rPr>
          <w:b/>
          <w:sz w:val="28"/>
        </w:rPr>
        <w:lastRenderedPageBreak/>
        <w:t>Diskusija</w:t>
      </w:r>
    </w:p>
    <w:p w14:paraId="4BF5F368" w14:textId="77777777" w:rsidR="00C15956" w:rsidRDefault="00C15956" w:rsidP="00C15956">
      <w:pPr>
        <w:spacing w:line="480" w:lineRule="auto"/>
        <w:jc w:val="both"/>
      </w:pPr>
      <w:r w:rsidRPr="00AA407F">
        <w:t xml:space="preserve">V </w:t>
      </w:r>
      <w:r w:rsidRPr="00C15956">
        <w:t>diskusiji</w:t>
      </w:r>
      <w:r w:rsidRPr="00AA407F">
        <w:t xml:space="preserve"> v prvem delu odgovorimo na raziskovalno vprašanje, nato komentiramo ugotovitve pregleda literature, kakovost vključenih raziskav, svoje ugotovitve primerjamo z rezultati drugih primerljivih raziskav, razvijemo nova spoznanja, ki jih je doprinesel pregled literature, njihovo teoretično, znanstveno in praktično uporabnost, navedemo omejitve raziskave, uporabnost v praksi in priložnosti za nadaljnje raziskovanje. </w:t>
      </w:r>
    </w:p>
    <w:p w14:paraId="3587B785" w14:textId="77777777" w:rsidR="00C15956" w:rsidRPr="00AA407F" w:rsidRDefault="00C15956" w:rsidP="00C15956">
      <w:pPr>
        <w:spacing w:line="480" w:lineRule="auto"/>
        <w:jc w:val="both"/>
      </w:pPr>
    </w:p>
    <w:p w14:paraId="329841E2" w14:textId="77777777" w:rsidR="00533388" w:rsidRPr="00BC7C70" w:rsidRDefault="00533388" w:rsidP="00C15956">
      <w:pPr>
        <w:spacing w:before="240" w:line="480" w:lineRule="auto"/>
        <w:jc w:val="both"/>
        <w:rPr>
          <w:b/>
          <w:sz w:val="28"/>
        </w:rPr>
      </w:pPr>
      <w:r w:rsidRPr="00BC7C70">
        <w:rPr>
          <w:b/>
          <w:sz w:val="28"/>
        </w:rPr>
        <w:t>Zaključek</w:t>
      </w:r>
    </w:p>
    <w:p w14:paraId="16244968" w14:textId="458F5E1B" w:rsidR="00C15956" w:rsidRPr="00AA407F" w:rsidRDefault="00C15956" w:rsidP="00C15956">
      <w:pPr>
        <w:spacing w:line="480" w:lineRule="auto"/>
        <w:jc w:val="both"/>
      </w:pPr>
      <w:r w:rsidRPr="00AA407F">
        <w:t xml:space="preserve">V </w:t>
      </w:r>
      <w:r w:rsidRPr="00C15956">
        <w:t>zaključku</w:t>
      </w:r>
      <w:r w:rsidRPr="00AA407F">
        <w:t xml:space="preserve"> poudarimo doprinos izvedenega pregleda, opozorimo na m</w:t>
      </w:r>
      <w:r w:rsidR="004C5494">
        <w:t>o</w:t>
      </w:r>
      <w:r w:rsidRPr="00AA407F">
        <w:t>rebiten prepad v znanju in razumevanju, izpostavimo pomen bodočih raziskav, uporabnost pridobljenih spoznanj in priporočila za prakso</w:t>
      </w:r>
      <w:r w:rsidR="006E1A40">
        <w:t xml:space="preserve"> </w:t>
      </w:r>
      <w:r w:rsidRPr="00AA407F">
        <w:t>/</w:t>
      </w:r>
      <w:r w:rsidR="006E1A40">
        <w:t xml:space="preserve"> </w:t>
      </w:r>
      <w:r w:rsidRPr="00AA407F">
        <w:t>raziskovanje</w:t>
      </w:r>
      <w:r w:rsidR="006E1A40">
        <w:t xml:space="preserve"> </w:t>
      </w:r>
      <w:r w:rsidRPr="00AA407F">
        <w:t>/</w:t>
      </w:r>
      <w:r w:rsidR="006E1A40">
        <w:t xml:space="preserve"> </w:t>
      </w:r>
      <w:r w:rsidRPr="00AA407F">
        <w:t>izobraževanje</w:t>
      </w:r>
      <w:r w:rsidR="006E1A40">
        <w:t xml:space="preserve"> </w:t>
      </w:r>
      <w:r w:rsidRPr="00AA407F">
        <w:t>/</w:t>
      </w:r>
      <w:r w:rsidR="006E1A40">
        <w:t xml:space="preserve"> </w:t>
      </w:r>
      <w:r w:rsidRPr="00AA407F">
        <w:t xml:space="preserve">menedžment, pri čemer upoštevamo omejitve raziskave. Izpostavimo teoretični koncept, ki bi lahko usmerjal raziskovalce v prihodnosti. </w:t>
      </w:r>
    </w:p>
    <w:p w14:paraId="0920C724" w14:textId="77777777" w:rsidR="00FC6644" w:rsidRPr="00BC7C70" w:rsidRDefault="00FC6644" w:rsidP="00C15956">
      <w:pPr>
        <w:spacing w:line="480" w:lineRule="auto"/>
        <w:jc w:val="both"/>
      </w:pPr>
    </w:p>
    <w:p w14:paraId="7D34F93E" w14:textId="77777777" w:rsidR="00EB39D7" w:rsidRPr="00373A1E" w:rsidRDefault="00EB39D7" w:rsidP="00EB39D7">
      <w:pPr>
        <w:spacing w:line="480" w:lineRule="auto"/>
        <w:jc w:val="both"/>
        <w:rPr>
          <w:b/>
          <w:sz w:val="28"/>
          <w:szCs w:val="28"/>
        </w:rPr>
      </w:pPr>
      <w:r w:rsidRPr="00373A1E">
        <w:rPr>
          <w:b/>
          <w:sz w:val="28"/>
          <w:szCs w:val="28"/>
        </w:rPr>
        <w:t>Literatura</w:t>
      </w:r>
    </w:p>
    <w:p w14:paraId="744AB070" w14:textId="017CE387" w:rsidR="00EB39D7" w:rsidRPr="00373A1E" w:rsidRDefault="00EB39D7" w:rsidP="00EB39D7">
      <w:pPr>
        <w:spacing w:line="480" w:lineRule="auto"/>
        <w:jc w:val="both"/>
      </w:pPr>
      <w:r>
        <w:t xml:space="preserve">Vsako trditev, teorijo, uporabljeno metodologijo, koncept je treba potrditi s citiranjem. Avtorji naj uporabljajo APA 6 - </w:t>
      </w:r>
      <w:proofErr w:type="spellStart"/>
      <w:r>
        <w:t>American</w:t>
      </w:r>
      <w:proofErr w:type="spellEnd"/>
      <w:r>
        <w:t xml:space="preserve"> </w:t>
      </w:r>
      <w:proofErr w:type="spellStart"/>
      <w:r>
        <w:t>Psychological</w:t>
      </w:r>
      <w:proofErr w:type="spellEnd"/>
      <w:r>
        <w:t xml:space="preserve"> </w:t>
      </w:r>
      <w:proofErr w:type="spellStart"/>
      <w:r>
        <w:t>Association</w:t>
      </w:r>
      <w:proofErr w:type="spellEnd"/>
      <w:r>
        <w:t xml:space="preserve"> za navajanje avtorjev v besedilu in seznamu literature na koncu članka. Za navajanje avtorjev v besedilu uporabljamo npr.: (Pahor, 2006) ali Pahor (2006), kadar priimek vključimo v poved. Ko avtorje v besedilu navajamo prvič zapišemo do 5 avtorjev s priimki</w:t>
      </w:r>
      <w:r w:rsidR="007E351A">
        <w:t xml:space="preserve">, </w:t>
      </w:r>
      <w:r>
        <w:t xml:space="preserve">zadnja dva priimka ločimo z »&amp;«: (Stare &amp; Pahor, 2010; </w:t>
      </w:r>
      <w:proofErr w:type="spellStart"/>
      <w:r>
        <w:t>Sharp</w:t>
      </w:r>
      <w:proofErr w:type="spellEnd"/>
      <w:r>
        <w:t xml:space="preserve">, Novak, </w:t>
      </w:r>
      <w:proofErr w:type="spellStart"/>
      <w:r>
        <w:t>Aarons</w:t>
      </w:r>
      <w:proofErr w:type="spellEnd"/>
      <w:r>
        <w:t xml:space="preserve">, Wittenberg, &amp; </w:t>
      </w:r>
      <w:proofErr w:type="spellStart"/>
      <w:r>
        <w:t>Gittens</w:t>
      </w:r>
      <w:proofErr w:type="spellEnd"/>
      <w:r>
        <w:t xml:space="preserve">, 2007). Če je avtorjev več kot 5 navedemo le prvega in dopišemo »et </w:t>
      </w:r>
      <w:proofErr w:type="spellStart"/>
      <w:r>
        <w:t>al</w:t>
      </w:r>
      <w:proofErr w:type="spellEnd"/>
      <w:r>
        <w:t>.«: (</w:t>
      </w:r>
      <w:proofErr w:type="spellStart"/>
      <w:r>
        <w:t>Chen</w:t>
      </w:r>
      <w:proofErr w:type="spellEnd"/>
      <w:r>
        <w:t xml:space="preserve"> et </w:t>
      </w:r>
      <w:proofErr w:type="spellStart"/>
      <w:r>
        <w:t>al</w:t>
      </w:r>
      <w:proofErr w:type="spellEnd"/>
      <w:r>
        <w:t xml:space="preserve">., 2007). V nadaljnjem tekstu pišemo nad 3 avtorje priimek in »et </w:t>
      </w:r>
      <w:proofErr w:type="spellStart"/>
      <w:r>
        <w:t>al</w:t>
      </w:r>
      <w:proofErr w:type="spellEnd"/>
      <w:r>
        <w:t xml:space="preserve">.« (več o uporabi najdete na strani </w:t>
      </w:r>
      <w:hyperlink r:id="rId9" w:history="1">
        <w:r w:rsidRPr="00A072C2">
          <w:rPr>
            <w:rStyle w:val="Hiperpovezava"/>
          </w:rPr>
          <w:t>https://blog.apastyle.org/apastyle/2011/11/the-proper-use-of-et-al-in-apastyle.html</w:t>
        </w:r>
      </w:hyperlink>
      <w:r>
        <w:t xml:space="preserve">) Če navajamo več citiranih del, jih ločimo s podpičji in jih navedemo po kronološkem zaporedju, od najstarejšega do najnovejšega, če je med njimi v istem letu več citiranih del, jih razvrstimo po abecednem vrstnem redu: (Bratuž, 2012; Pajntar, 2013; </w:t>
      </w:r>
      <w:proofErr w:type="spellStart"/>
      <w:r>
        <w:t>Wong</w:t>
      </w:r>
      <w:proofErr w:type="spellEnd"/>
      <w:r>
        <w:t xml:space="preserve"> et </w:t>
      </w:r>
      <w:proofErr w:type="spellStart"/>
      <w:r>
        <w:t>al</w:t>
      </w:r>
      <w:proofErr w:type="spellEnd"/>
      <w:r>
        <w:t>., 2014). Kadar citiramo več del istega avtorja, izdanih v istem letu, je treba za letnico dodati malo črko po abecednem redu: (Baker, 2002a, 2002b). Kadar navajamo sekundarne vire, uporabimo »</w:t>
      </w:r>
      <w:proofErr w:type="spellStart"/>
      <w:r>
        <w:t>cited</w:t>
      </w:r>
      <w:proofErr w:type="spellEnd"/>
      <w:r>
        <w:t xml:space="preserve"> in«: (Lukič, 2000 </w:t>
      </w:r>
      <w:proofErr w:type="spellStart"/>
      <w:r>
        <w:t>cited</w:t>
      </w:r>
      <w:proofErr w:type="spellEnd"/>
      <w:r>
        <w:t xml:space="preserve"> in Korošec, 2014). Če pisec članka ni bil imenovan oz. je delo anonimno, v besedilu navedemo naslov, v oklepaju pa zapišemo »</w:t>
      </w:r>
      <w:proofErr w:type="spellStart"/>
      <w:r>
        <w:t>Anon.«ter</w:t>
      </w:r>
      <w:proofErr w:type="spellEnd"/>
      <w:r>
        <w:t xml:space="preserve"> letnico objave: </w:t>
      </w:r>
      <w:proofErr w:type="spellStart"/>
      <w:r>
        <w:t>The</w:t>
      </w:r>
      <w:proofErr w:type="spellEnd"/>
      <w:r>
        <w:t xml:space="preserve"> past is </w:t>
      </w:r>
      <w:proofErr w:type="spellStart"/>
      <w:r>
        <w:t>the</w:t>
      </w:r>
      <w:proofErr w:type="spellEnd"/>
      <w:r>
        <w:t xml:space="preserve"> past (Anon., 2008).Kadar je avtor organizacija oz. gre za korporativnega avtorja, zapišemo ime korporacije (</w:t>
      </w:r>
      <w:proofErr w:type="spellStart"/>
      <w:r>
        <w:t>Royal</w:t>
      </w:r>
      <w:proofErr w:type="spellEnd"/>
      <w:r>
        <w:t xml:space="preserve"> </w:t>
      </w:r>
      <w:proofErr w:type="spellStart"/>
      <w:r>
        <w:t>College</w:t>
      </w:r>
      <w:proofErr w:type="spellEnd"/>
      <w:r>
        <w:t xml:space="preserve"> </w:t>
      </w:r>
      <w:proofErr w:type="spellStart"/>
      <w:r>
        <w:t>of</w:t>
      </w:r>
      <w:proofErr w:type="spellEnd"/>
      <w:r>
        <w:t xml:space="preserve"> </w:t>
      </w:r>
      <w:proofErr w:type="spellStart"/>
      <w:r>
        <w:t>Nursing</w:t>
      </w:r>
      <w:proofErr w:type="spellEnd"/>
      <w:r>
        <w:t>, 2010). Če ni leta objave, to označimo z »</w:t>
      </w:r>
      <w:proofErr w:type="spellStart"/>
      <w:r>
        <w:t>n.d</w:t>
      </w:r>
      <w:proofErr w:type="spellEnd"/>
      <w:r>
        <w:t xml:space="preserve">.« (ang. no date): (Smith, n. d.). Pri objavi fotografij navedemo avtorja (Foto: Marn, 2009; vir: </w:t>
      </w:r>
      <w:proofErr w:type="spellStart"/>
      <w:r>
        <w:t>Cramer</w:t>
      </w:r>
      <w:proofErr w:type="spellEnd"/>
      <w:r>
        <w:t>, 2012). Za objavo fotografij, kjer je prepoznavna identiteta posameznika, moramo pridobiti dovoljenje te osebe ali staršev, če gre za otroka. V seznamu literature na koncu članka navedemo bibliografske podatke / reference za vsa v besedilu citirana ali povzeta dela) (in samo ta!), in sicer po abecednem redu avtorjev. Sklicujemo se le na objavljena dela. Kadar je avtorjev do vključno sedem, moramo navesti vse avtorje. Pred zadnjim avtorjem damo znak &amp;. V primeru, da je avtorjev 8 ali več, navedemo prvih šest avtorjev, dodamo tri pike in zadnjega avtorja. V primeru, da imamo med viri dva avtorja z istim priimkom in enakimi prvimi črkami imena, moramo avtorjevo polno ime napisati v oglatih oklepajih za začetnico imena</w:t>
      </w:r>
      <w:r w:rsidRPr="00373A1E" w:rsidDel="000C6A30">
        <w:t xml:space="preserve"> </w:t>
      </w:r>
      <w:r w:rsidRPr="00373A1E">
        <w:t xml:space="preserve">Za oblikovanje seznama literature velja velikost črk 12 točk, enojni razmik, leva poravnava ter 12 točk prostora za referencami (razmik med odstavki, angl. </w:t>
      </w:r>
      <w:proofErr w:type="spellStart"/>
      <w:r w:rsidRPr="00373A1E">
        <w:t>paragraph</w:t>
      </w:r>
      <w:proofErr w:type="spellEnd"/>
      <w:r w:rsidRPr="00373A1E">
        <w:t xml:space="preserve"> </w:t>
      </w:r>
      <w:proofErr w:type="spellStart"/>
      <w:r w:rsidRPr="00373A1E">
        <w:t>spacing</w:t>
      </w:r>
      <w:proofErr w:type="spellEnd"/>
      <w:r w:rsidRPr="00373A1E">
        <w:t xml:space="preserve">). </w:t>
      </w:r>
    </w:p>
    <w:p w14:paraId="705FAEB2" w14:textId="77777777" w:rsidR="00EB39D7" w:rsidRPr="00373A1E" w:rsidRDefault="00EB39D7" w:rsidP="00EB39D7">
      <w:pPr>
        <w:spacing w:line="480" w:lineRule="auto"/>
        <w:jc w:val="both"/>
      </w:pPr>
    </w:p>
    <w:p w14:paraId="21BDE62A" w14:textId="77777777" w:rsidR="00EB39D7" w:rsidRPr="00373A1E" w:rsidRDefault="00EB39D7" w:rsidP="00EB39D7">
      <w:pPr>
        <w:spacing w:line="480" w:lineRule="auto"/>
        <w:jc w:val="both"/>
      </w:pPr>
      <w:r w:rsidRPr="00373A1E">
        <w:t>Pri citiranju, tj. dobesednem navajanju, citirane strani zapišemo tako v navedbi citirane publikacije v besedilu: (</w:t>
      </w:r>
      <w:proofErr w:type="spellStart"/>
      <w:r w:rsidRPr="00373A1E">
        <w:t>Ploč</w:t>
      </w:r>
      <w:proofErr w:type="spellEnd"/>
      <w:r w:rsidRPr="00373A1E">
        <w:t xml:space="preserve">, 2013, p. 56); kot tudi pri ustrezni referenci v seznamu (glej </w:t>
      </w:r>
      <w:r w:rsidRPr="00373A1E">
        <w:lastRenderedPageBreak/>
        <w:t>primere v nadaljevanju). Če citiramo več strani iz istega dela, strani navajamo ločene z vejico (npr.: pp. 15–23, 29, 33, 84–86). Če je citirani prispevek dostopen na spletu, na koncu bibliografskega zapisa navedemo »</w:t>
      </w:r>
      <w:proofErr w:type="spellStart"/>
      <w:r w:rsidRPr="00373A1E">
        <w:t>Retrieved</w:t>
      </w:r>
      <w:proofErr w:type="spellEnd"/>
      <w:r w:rsidRPr="00373A1E">
        <w:t xml:space="preserve"> </w:t>
      </w:r>
      <w:proofErr w:type="spellStart"/>
      <w:r w:rsidRPr="00373A1E">
        <w:t>from</w:t>
      </w:r>
      <w:proofErr w:type="spellEnd"/>
      <w:r w:rsidRPr="00373A1E">
        <w:t>« ter zapišemo URL- ali URN-naslov</w:t>
      </w:r>
      <w:r>
        <w:t>.</w:t>
      </w:r>
    </w:p>
    <w:p w14:paraId="0D33AAB5" w14:textId="77777777" w:rsidR="00EB39D7" w:rsidRPr="00373A1E" w:rsidRDefault="00EB39D7" w:rsidP="00EB39D7">
      <w:pPr>
        <w:spacing w:line="480" w:lineRule="auto"/>
        <w:jc w:val="both"/>
      </w:pPr>
      <w:r w:rsidRPr="00373A1E">
        <w:t>Avtorjem priporočamo, da pregledajo objavljene članke na temo svojega rokopisa v predhodnih številkah naše revije (za obdobje zadnjih pet let).</w:t>
      </w:r>
    </w:p>
    <w:p w14:paraId="1228A63E" w14:textId="77777777" w:rsidR="00EB39D7" w:rsidRPr="00373A1E" w:rsidRDefault="00EB39D7" w:rsidP="00EB39D7">
      <w:pPr>
        <w:spacing w:line="480" w:lineRule="auto"/>
        <w:jc w:val="both"/>
      </w:pPr>
      <w:r w:rsidRPr="00373A1E">
        <w:t xml:space="preserve">Ostali primeri citiranja so avtorjem na voljo na </w:t>
      </w:r>
      <w:hyperlink r:id="rId10" w:history="1">
        <w:r w:rsidRPr="00373A1E">
          <w:rPr>
            <w:color w:val="0000FF"/>
            <w:u w:val="single"/>
          </w:rPr>
          <w:t>https://apastyle.apa.org/</w:t>
        </w:r>
      </w:hyperlink>
      <w:r w:rsidRPr="00373A1E">
        <w:t xml:space="preserve"> .</w:t>
      </w:r>
    </w:p>
    <w:p w14:paraId="3C7E4CC0" w14:textId="77777777" w:rsidR="00EB39D7" w:rsidRPr="00373A1E" w:rsidRDefault="00EB39D7" w:rsidP="00EB39D7">
      <w:pPr>
        <w:spacing w:line="360" w:lineRule="auto"/>
        <w:jc w:val="both"/>
      </w:pPr>
    </w:p>
    <w:p w14:paraId="54532C61" w14:textId="77777777" w:rsidR="00EB39D7" w:rsidRPr="00373A1E" w:rsidRDefault="00EB39D7" w:rsidP="00EB39D7">
      <w:pPr>
        <w:spacing w:line="276" w:lineRule="auto"/>
        <w:rPr>
          <w:b/>
        </w:rPr>
      </w:pPr>
      <w:r w:rsidRPr="00373A1E">
        <w:rPr>
          <w:b/>
        </w:rPr>
        <w:t>Primeri navajanja literature v seznamu:</w:t>
      </w:r>
    </w:p>
    <w:p w14:paraId="15DA5BC9" w14:textId="77777777" w:rsidR="00EB39D7" w:rsidRPr="000C6A30" w:rsidRDefault="00EB39D7" w:rsidP="00EB39D7">
      <w:pPr>
        <w:spacing w:line="276" w:lineRule="auto"/>
        <w:rPr>
          <w:b/>
          <w:bCs/>
          <w:i/>
          <w:iCs/>
        </w:rPr>
      </w:pPr>
      <w:r w:rsidRPr="000C6A30">
        <w:rPr>
          <w:b/>
          <w:bCs/>
          <w:i/>
          <w:iCs/>
        </w:rPr>
        <w:t>Citiranje knjige:</w:t>
      </w:r>
    </w:p>
    <w:p w14:paraId="74FFD9A0" w14:textId="77777777" w:rsidR="00EB39D7" w:rsidRDefault="00EB39D7" w:rsidP="00EB39D7">
      <w:pPr>
        <w:spacing w:line="276" w:lineRule="auto"/>
      </w:pPr>
      <w:proofErr w:type="spellStart"/>
      <w:r w:rsidRPr="00B94F11">
        <w:t>Nemac</w:t>
      </w:r>
      <w:proofErr w:type="spellEnd"/>
      <w:r w:rsidRPr="00B94F11">
        <w:t xml:space="preserve">, D., &amp; Mlakar-Mastnak, D. (2019). </w:t>
      </w:r>
      <w:r w:rsidRPr="00B94F11">
        <w:rPr>
          <w:i/>
          <w:iCs/>
        </w:rPr>
        <w:t>Priporočila za telesno dejavnost onkoloških bolnikov</w:t>
      </w:r>
      <w:r w:rsidRPr="00B94F11">
        <w:t>. Ljubljana: Onkološki inštitut.</w:t>
      </w:r>
      <w:r>
        <w:t xml:space="preserve"> </w:t>
      </w:r>
    </w:p>
    <w:p w14:paraId="164CC464" w14:textId="77777777" w:rsidR="00EB39D7" w:rsidRDefault="00EB39D7" w:rsidP="00EB39D7">
      <w:pPr>
        <w:spacing w:line="276" w:lineRule="auto"/>
      </w:pPr>
    </w:p>
    <w:p w14:paraId="1A16EE26" w14:textId="77777777" w:rsidR="00EB39D7" w:rsidRDefault="00EB39D7" w:rsidP="00EB39D7">
      <w:pPr>
        <w:spacing w:line="276" w:lineRule="auto"/>
      </w:pPr>
      <w:proofErr w:type="spellStart"/>
      <w:r w:rsidRPr="00B94F11">
        <w:t>Ricci</w:t>
      </w:r>
      <w:proofErr w:type="spellEnd"/>
      <w:r w:rsidRPr="00B94F11">
        <w:t xml:space="preserve"> Scott, S. (2020). </w:t>
      </w:r>
      <w:r w:rsidRPr="00B94F11">
        <w:rPr>
          <w:i/>
          <w:iCs/>
        </w:rPr>
        <w:t xml:space="preserve">Essentials </w:t>
      </w:r>
      <w:proofErr w:type="spellStart"/>
      <w:r w:rsidRPr="00B94F11">
        <w:rPr>
          <w:i/>
          <w:iCs/>
        </w:rPr>
        <w:t>of</w:t>
      </w:r>
      <w:proofErr w:type="spellEnd"/>
      <w:r w:rsidRPr="00B94F11">
        <w:rPr>
          <w:i/>
          <w:iCs/>
        </w:rPr>
        <w:t xml:space="preserve"> </w:t>
      </w:r>
      <w:proofErr w:type="spellStart"/>
      <w:r w:rsidRPr="00B94F11">
        <w:rPr>
          <w:i/>
          <w:iCs/>
        </w:rPr>
        <w:t>maternity</w:t>
      </w:r>
      <w:proofErr w:type="spellEnd"/>
      <w:r w:rsidRPr="00B94F11">
        <w:rPr>
          <w:i/>
          <w:iCs/>
        </w:rPr>
        <w:t xml:space="preserve">, </w:t>
      </w:r>
      <w:proofErr w:type="spellStart"/>
      <w:r w:rsidRPr="00B94F11">
        <w:rPr>
          <w:i/>
          <w:iCs/>
        </w:rPr>
        <w:t>newborn</w:t>
      </w:r>
      <w:proofErr w:type="spellEnd"/>
      <w:r w:rsidRPr="00B94F11">
        <w:rPr>
          <w:i/>
          <w:iCs/>
        </w:rPr>
        <w:t xml:space="preserve"> </w:t>
      </w:r>
      <w:proofErr w:type="spellStart"/>
      <w:r w:rsidRPr="00B94F11">
        <w:rPr>
          <w:i/>
          <w:iCs/>
        </w:rPr>
        <w:t>and</w:t>
      </w:r>
      <w:proofErr w:type="spellEnd"/>
      <w:r w:rsidRPr="00B94F11">
        <w:rPr>
          <w:i/>
          <w:iCs/>
        </w:rPr>
        <w:t xml:space="preserve"> </w:t>
      </w:r>
      <w:proofErr w:type="spellStart"/>
      <w:r w:rsidRPr="00B94F11">
        <w:rPr>
          <w:i/>
          <w:iCs/>
        </w:rPr>
        <w:t>women's</w:t>
      </w:r>
      <w:proofErr w:type="spellEnd"/>
      <w:r w:rsidRPr="00B94F11">
        <w:rPr>
          <w:i/>
          <w:iCs/>
        </w:rPr>
        <w:t xml:space="preserve"> </w:t>
      </w:r>
      <w:proofErr w:type="spellStart"/>
      <w:r w:rsidRPr="00B94F11">
        <w:rPr>
          <w:i/>
          <w:iCs/>
        </w:rPr>
        <w:t>health</w:t>
      </w:r>
      <w:proofErr w:type="spellEnd"/>
      <w:r w:rsidRPr="00B94F11">
        <w:rPr>
          <w:i/>
          <w:iCs/>
        </w:rPr>
        <w:t xml:space="preserve"> </w:t>
      </w:r>
      <w:proofErr w:type="spellStart"/>
      <w:r w:rsidRPr="00B94F11">
        <w:rPr>
          <w:i/>
          <w:iCs/>
        </w:rPr>
        <w:t>nursing</w:t>
      </w:r>
      <w:proofErr w:type="spellEnd"/>
      <w:r w:rsidRPr="00B94F11">
        <w:t xml:space="preserve"> (5th </w:t>
      </w:r>
      <w:proofErr w:type="spellStart"/>
      <w:r w:rsidRPr="00B94F11">
        <w:t>ed</w:t>
      </w:r>
      <w:proofErr w:type="spellEnd"/>
      <w:r w:rsidRPr="00B94F11">
        <w:t xml:space="preserve">.). Philadelphia: </w:t>
      </w:r>
      <w:proofErr w:type="spellStart"/>
      <w:r w:rsidRPr="00B94F11">
        <w:t>Lippincott</w:t>
      </w:r>
      <w:proofErr w:type="spellEnd"/>
      <w:r>
        <w:t xml:space="preserve"> </w:t>
      </w:r>
      <w:r w:rsidRPr="00B94F11">
        <w:t xml:space="preserve">Williams &amp; </w:t>
      </w:r>
      <w:proofErr w:type="spellStart"/>
      <w:r w:rsidRPr="00B94F11">
        <w:t>Wilkins</w:t>
      </w:r>
      <w:proofErr w:type="spellEnd"/>
      <w:r w:rsidRPr="00B94F11">
        <w:t>.</w:t>
      </w:r>
    </w:p>
    <w:p w14:paraId="7CBAD5A8" w14:textId="77777777" w:rsidR="00EB39D7" w:rsidRPr="00B94F11" w:rsidRDefault="00EB39D7" w:rsidP="00EB39D7">
      <w:pPr>
        <w:spacing w:line="276" w:lineRule="auto"/>
      </w:pPr>
    </w:p>
    <w:p w14:paraId="26A39488" w14:textId="77777777" w:rsidR="00EB39D7" w:rsidRDefault="00EB39D7" w:rsidP="00EB39D7">
      <w:pPr>
        <w:spacing w:line="276" w:lineRule="auto"/>
        <w:rPr>
          <w:b/>
          <w:bCs/>
          <w:i/>
          <w:iCs/>
        </w:rPr>
      </w:pPr>
      <w:r w:rsidRPr="000C6A30">
        <w:rPr>
          <w:b/>
          <w:bCs/>
          <w:i/>
          <w:iCs/>
        </w:rPr>
        <w:t>Citiranje poglavja oz. prispevka iz knjige, ki jo je</w:t>
      </w:r>
      <w:r>
        <w:rPr>
          <w:b/>
          <w:bCs/>
          <w:i/>
          <w:iCs/>
        </w:rPr>
        <w:t xml:space="preserve"> </w:t>
      </w:r>
      <w:r w:rsidRPr="000C6A30">
        <w:rPr>
          <w:b/>
          <w:bCs/>
          <w:i/>
          <w:iCs/>
        </w:rPr>
        <w:t>uredilo več urednikov:</w:t>
      </w:r>
    </w:p>
    <w:p w14:paraId="6C85DAAE" w14:textId="77777777" w:rsidR="00EB39D7" w:rsidRPr="000C6A30" w:rsidRDefault="00EB39D7" w:rsidP="00EB39D7">
      <w:pPr>
        <w:spacing w:line="276" w:lineRule="auto"/>
        <w:rPr>
          <w:b/>
          <w:bCs/>
          <w:i/>
          <w:iCs/>
        </w:rPr>
      </w:pPr>
    </w:p>
    <w:p w14:paraId="662324AB" w14:textId="77777777" w:rsidR="00EB39D7" w:rsidRDefault="00EB39D7" w:rsidP="00EB39D7">
      <w:pPr>
        <w:spacing w:line="276" w:lineRule="auto"/>
      </w:pPr>
      <w:r w:rsidRPr="00B94F11">
        <w:t>Kanič, V. (2007). Možganski dogodki in srčno-žilne bolezni.</w:t>
      </w:r>
      <w:r>
        <w:t xml:space="preserve"> </w:t>
      </w:r>
      <w:r w:rsidRPr="00B94F11">
        <w:t>In E. Tetičkovič &amp; B. Žvan (</w:t>
      </w:r>
      <w:proofErr w:type="spellStart"/>
      <w:r w:rsidRPr="00B94F11">
        <w:t>Eds</w:t>
      </w:r>
      <w:proofErr w:type="spellEnd"/>
      <w:r w:rsidRPr="00B94F11">
        <w:t xml:space="preserve">.), </w:t>
      </w:r>
      <w:r w:rsidRPr="00B94F11">
        <w:rPr>
          <w:i/>
          <w:iCs/>
        </w:rPr>
        <w:t>Možganska kap: do kdaj</w:t>
      </w:r>
      <w:r w:rsidRPr="00B94F11">
        <w:t xml:space="preserve"> (pp.</w:t>
      </w:r>
      <w:r>
        <w:t xml:space="preserve"> </w:t>
      </w:r>
      <w:r w:rsidRPr="00B94F11">
        <w:t>33–42). Maribor: Kapital.</w:t>
      </w:r>
    </w:p>
    <w:p w14:paraId="6D429DD8" w14:textId="77777777" w:rsidR="00EB39D7" w:rsidRPr="00B94F11" w:rsidRDefault="00EB39D7" w:rsidP="00EB39D7">
      <w:pPr>
        <w:spacing w:line="276" w:lineRule="auto"/>
      </w:pPr>
    </w:p>
    <w:p w14:paraId="2FAE4CA0" w14:textId="77777777" w:rsidR="00EB39D7" w:rsidRPr="00B94F11" w:rsidRDefault="00EB39D7" w:rsidP="00EB39D7">
      <w:pPr>
        <w:spacing w:line="276" w:lineRule="auto"/>
      </w:pPr>
      <w:r w:rsidRPr="00B94F11">
        <w:t xml:space="preserve">Longman, L., &amp; </w:t>
      </w:r>
      <w:proofErr w:type="spellStart"/>
      <w:r w:rsidRPr="00B94F11">
        <w:t>Heap</w:t>
      </w:r>
      <w:proofErr w:type="spellEnd"/>
      <w:r w:rsidRPr="00B94F11">
        <w:t xml:space="preserve">, P. (2010). </w:t>
      </w:r>
      <w:proofErr w:type="spellStart"/>
      <w:r w:rsidRPr="00B94F11">
        <w:t>Sedation</w:t>
      </w:r>
      <w:proofErr w:type="spellEnd"/>
      <w:r w:rsidRPr="00B94F11">
        <w:t xml:space="preserve">. In R. S. </w:t>
      </w:r>
      <w:proofErr w:type="spellStart"/>
      <w:r w:rsidRPr="00B94F11">
        <w:t>Ireland</w:t>
      </w:r>
      <w:proofErr w:type="spellEnd"/>
      <w:r w:rsidRPr="00B94F11">
        <w:t xml:space="preserve"> (Ed.),</w:t>
      </w:r>
      <w:r>
        <w:t xml:space="preserve"> </w:t>
      </w:r>
      <w:proofErr w:type="spellStart"/>
      <w:r w:rsidRPr="00B94F11">
        <w:rPr>
          <w:i/>
          <w:iCs/>
        </w:rPr>
        <w:t>Advanced</w:t>
      </w:r>
      <w:proofErr w:type="spellEnd"/>
      <w:r w:rsidRPr="00B94F11">
        <w:rPr>
          <w:i/>
          <w:iCs/>
        </w:rPr>
        <w:t xml:space="preserve"> dental </w:t>
      </w:r>
      <w:proofErr w:type="spellStart"/>
      <w:r w:rsidRPr="00B94F11">
        <w:rPr>
          <w:i/>
          <w:iCs/>
        </w:rPr>
        <w:t>nursing</w:t>
      </w:r>
      <w:proofErr w:type="spellEnd"/>
      <w:r w:rsidRPr="00B94F11">
        <w:t xml:space="preserve"> (2nd </w:t>
      </w:r>
      <w:proofErr w:type="spellStart"/>
      <w:r w:rsidRPr="00B94F11">
        <w:t>ed</w:t>
      </w:r>
      <w:proofErr w:type="spellEnd"/>
      <w:r w:rsidRPr="00B94F11">
        <w:t xml:space="preserve">., pp. 159–224). </w:t>
      </w:r>
      <w:proofErr w:type="spellStart"/>
      <w:r w:rsidRPr="00B94F11">
        <w:t>Hoboken</w:t>
      </w:r>
      <w:proofErr w:type="spellEnd"/>
      <w:r w:rsidRPr="00B94F11">
        <w:t>:</w:t>
      </w:r>
      <w:r>
        <w:t xml:space="preserve"> </w:t>
      </w:r>
      <w:proofErr w:type="spellStart"/>
      <w:r w:rsidRPr="00B94F11">
        <w:t>Blackwell</w:t>
      </w:r>
      <w:proofErr w:type="spellEnd"/>
      <w:r w:rsidRPr="00B94F11">
        <w:t xml:space="preserve"> </w:t>
      </w:r>
      <w:proofErr w:type="spellStart"/>
      <w:r w:rsidRPr="00B94F11">
        <w:t>Publishing</w:t>
      </w:r>
      <w:proofErr w:type="spellEnd"/>
      <w:r w:rsidRPr="00B94F11">
        <w:t>.</w:t>
      </w:r>
    </w:p>
    <w:p w14:paraId="4CBE51FE" w14:textId="77777777" w:rsidR="00EB39D7" w:rsidRDefault="00335B93" w:rsidP="00EB39D7">
      <w:pPr>
        <w:spacing w:line="276" w:lineRule="auto"/>
      </w:pPr>
      <w:hyperlink r:id="rId11" w:history="1">
        <w:r w:rsidR="00EB39D7" w:rsidRPr="00B94F11">
          <w:rPr>
            <w:rStyle w:val="Hiperpovezava"/>
          </w:rPr>
          <w:t>https://doi.org/10.1002/9781118786659.ch4</w:t>
        </w:r>
      </w:hyperlink>
    </w:p>
    <w:p w14:paraId="3C5C5C22" w14:textId="77777777" w:rsidR="00EB39D7" w:rsidRPr="00B94F11" w:rsidRDefault="00EB39D7" w:rsidP="00EB39D7">
      <w:pPr>
        <w:spacing w:line="276" w:lineRule="auto"/>
      </w:pPr>
    </w:p>
    <w:p w14:paraId="3E475C8B" w14:textId="77777777" w:rsidR="00EB39D7" w:rsidRDefault="00EB39D7" w:rsidP="00EB39D7">
      <w:pPr>
        <w:spacing w:line="276" w:lineRule="auto"/>
        <w:rPr>
          <w:b/>
          <w:bCs/>
          <w:i/>
          <w:iCs/>
        </w:rPr>
      </w:pPr>
      <w:r w:rsidRPr="000C6A30">
        <w:rPr>
          <w:b/>
          <w:bCs/>
          <w:i/>
          <w:iCs/>
        </w:rPr>
        <w:t>Citiranje knjige, ki jo je uredil en ali več</w:t>
      </w:r>
      <w:r>
        <w:rPr>
          <w:b/>
          <w:bCs/>
          <w:i/>
          <w:iCs/>
        </w:rPr>
        <w:t xml:space="preserve"> </w:t>
      </w:r>
      <w:r w:rsidRPr="000C6A30">
        <w:rPr>
          <w:b/>
          <w:bCs/>
          <w:i/>
          <w:iCs/>
        </w:rPr>
        <w:t>urednikov:</w:t>
      </w:r>
    </w:p>
    <w:p w14:paraId="52B61251" w14:textId="77777777" w:rsidR="00EB39D7" w:rsidRPr="000C6A30" w:rsidRDefault="00EB39D7" w:rsidP="00EB39D7">
      <w:pPr>
        <w:spacing w:line="276" w:lineRule="auto"/>
        <w:rPr>
          <w:b/>
          <w:bCs/>
          <w:i/>
          <w:iCs/>
        </w:rPr>
      </w:pPr>
    </w:p>
    <w:p w14:paraId="2DE994C1" w14:textId="77777777" w:rsidR="00EB39D7" w:rsidRDefault="00EB39D7" w:rsidP="00EB39D7">
      <w:pPr>
        <w:spacing w:line="276" w:lineRule="auto"/>
      </w:pPr>
      <w:r w:rsidRPr="00B94F11">
        <w:t>Farkaš-</w:t>
      </w:r>
      <w:proofErr w:type="spellStart"/>
      <w:r w:rsidRPr="00B94F11">
        <w:t>Lainščak</w:t>
      </w:r>
      <w:proofErr w:type="spellEnd"/>
      <w:r w:rsidRPr="00B94F11">
        <w:t>, J., &amp; Sedlar, N. (</w:t>
      </w:r>
      <w:proofErr w:type="spellStart"/>
      <w:r w:rsidRPr="00B94F11">
        <w:t>Eds</w:t>
      </w:r>
      <w:proofErr w:type="spellEnd"/>
      <w:r w:rsidRPr="00B94F11">
        <w:t xml:space="preserve">.). (2019). </w:t>
      </w:r>
      <w:r w:rsidRPr="00B94F11">
        <w:rPr>
          <w:i/>
          <w:iCs/>
        </w:rPr>
        <w:t>Ocena potreb, znanja in veščin bolnikov s srčnim popuščanjem in obremenitev njihovih neformalnih oskrbovalcev: znanstvena  monografija</w:t>
      </w:r>
      <w:r w:rsidRPr="00B94F11">
        <w:t>.</w:t>
      </w:r>
      <w:r>
        <w:t xml:space="preserve"> </w:t>
      </w:r>
      <w:r w:rsidRPr="00B94F11">
        <w:t>Murska Sobota: Splošna bolnišnica.</w:t>
      </w:r>
    </w:p>
    <w:p w14:paraId="74FC7618" w14:textId="77777777" w:rsidR="00EB39D7" w:rsidRPr="00B94F11" w:rsidRDefault="00EB39D7" w:rsidP="00EB39D7">
      <w:pPr>
        <w:spacing w:line="276" w:lineRule="auto"/>
      </w:pPr>
    </w:p>
    <w:p w14:paraId="144B6996" w14:textId="77777777" w:rsidR="00EB39D7" w:rsidRPr="000C6A30" w:rsidRDefault="00EB39D7" w:rsidP="00EB39D7">
      <w:pPr>
        <w:spacing w:line="276" w:lineRule="auto"/>
        <w:rPr>
          <w:b/>
          <w:bCs/>
          <w:i/>
          <w:iCs/>
        </w:rPr>
      </w:pPr>
      <w:r w:rsidRPr="000C6A30">
        <w:rPr>
          <w:b/>
          <w:bCs/>
          <w:i/>
          <w:iCs/>
        </w:rPr>
        <w:t>Citiranje člankov iz revij:</w:t>
      </w:r>
    </w:p>
    <w:p w14:paraId="2C1E6481" w14:textId="77777777" w:rsidR="00EB39D7" w:rsidRPr="00B94F11" w:rsidRDefault="00EB39D7" w:rsidP="00EB39D7">
      <w:pPr>
        <w:spacing w:line="276" w:lineRule="auto"/>
        <w:rPr>
          <w:i/>
          <w:iCs/>
        </w:rPr>
      </w:pPr>
      <w:proofErr w:type="spellStart"/>
      <w:r w:rsidRPr="00B94F11">
        <w:t>Eost-Telling</w:t>
      </w:r>
      <w:proofErr w:type="spellEnd"/>
      <w:r w:rsidRPr="00B94F11">
        <w:t xml:space="preserve">, C., </w:t>
      </w:r>
      <w:proofErr w:type="spellStart"/>
      <w:r w:rsidRPr="00B94F11">
        <w:t>Kingston</w:t>
      </w:r>
      <w:proofErr w:type="spellEnd"/>
      <w:r w:rsidRPr="00B94F11">
        <w:t xml:space="preserve">, P., Taylor, L., &amp; </w:t>
      </w:r>
      <w:proofErr w:type="spellStart"/>
      <w:r w:rsidRPr="00B94F11">
        <w:t>Emmerson</w:t>
      </w:r>
      <w:proofErr w:type="spellEnd"/>
      <w:r w:rsidRPr="00B94F11">
        <w:t>, L.</w:t>
      </w:r>
      <w:r>
        <w:t xml:space="preserve"> </w:t>
      </w:r>
      <w:r w:rsidRPr="00B94F11">
        <w:t xml:space="preserve">(2021). </w:t>
      </w:r>
      <w:proofErr w:type="spellStart"/>
      <w:r w:rsidRPr="00B94F11">
        <w:t>Ageing</w:t>
      </w:r>
      <w:proofErr w:type="spellEnd"/>
      <w:r w:rsidRPr="00B94F11">
        <w:t xml:space="preserve"> </w:t>
      </w:r>
      <w:proofErr w:type="spellStart"/>
      <w:r w:rsidRPr="00B94F11">
        <w:t>simulation</w:t>
      </w:r>
      <w:proofErr w:type="spellEnd"/>
      <w:r w:rsidRPr="00B94F11">
        <w:t xml:space="preserve"> in </w:t>
      </w:r>
      <w:proofErr w:type="spellStart"/>
      <w:r w:rsidRPr="00B94F11">
        <w:t>health</w:t>
      </w:r>
      <w:proofErr w:type="spellEnd"/>
      <w:r w:rsidRPr="00B94F11">
        <w:t xml:space="preserve"> </w:t>
      </w:r>
      <w:proofErr w:type="spellStart"/>
      <w:r w:rsidRPr="00B94F11">
        <w:t>and</w:t>
      </w:r>
      <w:proofErr w:type="spellEnd"/>
      <w:r w:rsidRPr="00B94F11">
        <w:t xml:space="preserve"> social </w:t>
      </w:r>
      <w:proofErr w:type="spellStart"/>
      <w:r w:rsidRPr="00B94F11">
        <w:t>care</w:t>
      </w:r>
      <w:proofErr w:type="spellEnd"/>
      <w:r w:rsidRPr="00B94F11">
        <w:t xml:space="preserve"> </w:t>
      </w:r>
      <w:proofErr w:type="spellStart"/>
      <w:r w:rsidRPr="00B94F11">
        <w:t>education</w:t>
      </w:r>
      <w:proofErr w:type="spellEnd"/>
      <w:r w:rsidRPr="00B94F11">
        <w:t>:</w:t>
      </w:r>
      <w:r>
        <w:t xml:space="preserve"> </w:t>
      </w:r>
      <w:r w:rsidRPr="00B94F11">
        <w:t xml:space="preserve">A </w:t>
      </w:r>
      <w:proofErr w:type="spellStart"/>
      <w:r w:rsidRPr="00B94F11">
        <w:t>mixed</w:t>
      </w:r>
      <w:proofErr w:type="spellEnd"/>
      <w:r w:rsidRPr="00B94F11">
        <w:t xml:space="preserve"> </w:t>
      </w:r>
      <w:proofErr w:type="spellStart"/>
      <w:r w:rsidRPr="00B94F11">
        <w:t>methods</w:t>
      </w:r>
      <w:proofErr w:type="spellEnd"/>
      <w:r w:rsidRPr="00B94F11">
        <w:t xml:space="preserve"> </w:t>
      </w:r>
      <w:proofErr w:type="spellStart"/>
      <w:r w:rsidRPr="00B94F11">
        <w:t>systematic</w:t>
      </w:r>
      <w:proofErr w:type="spellEnd"/>
      <w:r w:rsidRPr="00B94F11">
        <w:t xml:space="preserve"> </w:t>
      </w:r>
      <w:proofErr w:type="spellStart"/>
      <w:r w:rsidRPr="00B94F11">
        <w:t>review</w:t>
      </w:r>
      <w:proofErr w:type="spellEnd"/>
      <w:r w:rsidRPr="00B94F11">
        <w:t xml:space="preserve">. </w:t>
      </w:r>
      <w:proofErr w:type="spellStart"/>
      <w:r w:rsidRPr="00B94F11">
        <w:rPr>
          <w:i/>
          <w:iCs/>
        </w:rPr>
        <w:t>Journal</w:t>
      </w:r>
      <w:proofErr w:type="spellEnd"/>
      <w:r w:rsidRPr="00B94F11">
        <w:rPr>
          <w:i/>
          <w:iCs/>
        </w:rPr>
        <w:t xml:space="preserve"> </w:t>
      </w:r>
      <w:proofErr w:type="spellStart"/>
      <w:r w:rsidRPr="00B94F11">
        <w:rPr>
          <w:i/>
          <w:iCs/>
        </w:rPr>
        <w:t>of</w:t>
      </w:r>
      <w:proofErr w:type="spellEnd"/>
      <w:r w:rsidRPr="00B94F11">
        <w:rPr>
          <w:i/>
          <w:iCs/>
        </w:rPr>
        <w:t xml:space="preserve"> </w:t>
      </w:r>
      <w:proofErr w:type="spellStart"/>
      <w:r w:rsidRPr="00B94F11">
        <w:rPr>
          <w:i/>
          <w:iCs/>
        </w:rPr>
        <w:t>Advanced</w:t>
      </w:r>
      <w:proofErr w:type="spellEnd"/>
    </w:p>
    <w:p w14:paraId="25026781" w14:textId="77777777" w:rsidR="00EB39D7" w:rsidRPr="00B94F11" w:rsidRDefault="00EB39D7" w:rsidP="00EB39D7">
      <w:pPr>
        <w:spacing w:line="276" w:lineRule="auto"/>
      </w:pPr>
      <w:proofErr w:type="spellStart"/>
      <w:r w:rsidRPr="00B94F11">
        <w:rPr>
          <w:i/>
          <w:iCs/>
        </w:rPr>
        <w:t>Nursing</w:t>
      </w:r>
      <w:proofErr w:type="spellEnd"/>
      <w:r w:rsidRPr="00B94F11">
        <w:t>, 77(1), 23–46.</w:t>
      </w:r>
      <w:r>
        <w:t xml:space="preserve"> </w:t>
      </w:r>
    </w:p>
    <w:p w14:paraId="68499401" w14:textId="77777777" w:rsidR="00EB39D7" w:rsidRDefault="00335B93" w:rsidP="00EB39D7">
      <w:pPr>
        <w:spacing w:line="276" w:lineRule="auto"/>
      </w:pPr>
      <w:hyperlink r:id="rId12" w:history="1">
        <w:r w:rsidR="00EB39D7" w:rsidRPr="00B94F11">
          <w:rPr>
            <w:rStyle w:val="Hiperpovezava"/>
          </w:rPr>
          <w:t>https://doi.org/10.1111/jan.14577</w:t>
        </w:r>
      </w:hyperlink>
    </w:p>
    <w:p w14:paraId="69BFE9E4" w14:textId="77777777" w:rsidR="00EB39D7" w:rsidRPr="00B94F11" w:rsidRDefault="00EB39D7" w:rsidP="00EB39D7">
      <w:pPr>
        <w:spacing w:line="276" w:lineRule="auto"/>
      </w:pPr>
    </w:p>
    <w:p w14:paraId="027CAF84" w14:textId="77777777" w:rsidR="00EB39D7" w:rsidRPr="00B94F11" w:rsidRDefault="00EB39D7" w:rsidP="00EB39D7">
      <w:pPr>
        <w:spacing w:line="276" w:lineRule="auto"/>
      </w:pPr>
      <w:proofErr w:type="spellStart"/>
      <w:r w:rsidRPr="00B94F11">
        <w:lastRenderedPageBreak/>
        <w:t>Selfridge</w:t>
      </w:r>
      <w:proofErr w:type="spellEnd"/>
      <w:r w:rsidRPr="00B94F11">
        <w:t xml:space="preserve">, M., </w:t>
      </w:r>
      <w:proofErr w:type="spellStart"/>
      <w:r w:rsidRPr="00B94F11">
        <w:t>Card</w:t>
      </w:r>
      <w:proofErr w:type="spellEnd"/>
      <w:r w:rsidRPr="00B94F11">
        <w:t xml:space="preserve">, K. G., </w:t>
      </w:r>
      <w:proofErr w:type="spellStart"/>
      <w:r w:rsidRPr="00B94F11">
        <w:t>Lundgren</w:t>
      </w:r>
      <w:proofErr w:type="spellEnd"/>
      <w:r w:rsidRPr="00B94F11">
        <w:t xml:space="preserve">, K., </w:t>
      </w:r>
      <w:proofErr w:type="spellStart"/>
      <w:r w:rsidRPr="00B94F11">
        <w:t>Barnett</w:t>
      </w:r>
      <w:proofErr w:type="spellEnd"/>
      <w:r w:rsidRPr="00B94F11">
        <w:t xml:space="preserve">, T., </w:t>
      </w:r>
      <w:proofErr w:type="spellStart"/>
      <w:r w:rsidRPr="00B94F11">
        <w:t>Guarasci</w:t>
      </w:r>
      <w:proofErr w:type="spellEnd"/>
      <w:r w:rsidRPr="00B94F11">
        <w:t>,</w:t>
      </w:r>
      <w:r>
        <w:t xml:space="preserve"> </w:t>
      </w:r>
      <w:r w:rsidRPr="00B94F11">
        <w:t xml:space="preserve">K., </w:t>
      </w:r>
      <w:proofErr w:type="spellStart"/>
      <w:r w:rsidRPr="00B94F11">
        <w:t>Drost</w:t>
      </w:r>
      <w:proofErr w:type="spellEnd"/>
      <w:r w:rsidRPr="00B94F11">
        <w:t xml:space="preserve">, A. ... </w:t>
      </w:r>
      <w:proofErr w:type="spellStart"/>
      <w:r w:rsidRPr="00B94F11">
        <w:t>Lachowsky</w:t>
      </w:r>
      <w:proofErr w:type="spellEnd"/>
      <w:r w:rsidRPr="00B94F11">
        <w:t xml:space="preserve">, N. (2020). </w:t>
      </w:r>
      <w:proofErr w:type="spellStart"/>
      <w:r w:rsidRPr="00B94F11">
        <w:t>Exploring</w:t>
      </w:r>
      <w:proofErr w:type="spellEnd"/>
      <w:r w:rsidRPr="00B94F11">
        <w:t xml:space="preserve"> </w:t>
      </w:r>
      <w:proofErr w:type="spellStart"/>
      <w:r w:rsidRPr="00B94F11">
        <w:t>nurse</w:t>
      </w:r>
      <w:proofErr w:type="spellEnd"/>
      <w:r w:rsidRPr="00B94F11">
        <w:t>-led HIV</w:t>
      </w:r>
      <w:r>
        <w:t xml:space="preserve"> </w:t>
      </w:r>
      <w:proofErr w:type="spellStart"/>
      <w:r w:rsidRPr="00B94F11">
        <w:t>Pre-Exposure</w:t>
      </w:r>
      <w:proofErr w:type="spellEnd"/>
      <w:r w:rsidRPr="00B94F11">
        <w:t xml:space="preserve"> </w:t>
      </w:r>
      <w:proofErr w:type="spellStart"/>
      <w:r w:rsidRPr="00B94F11">
        <w:t>Prophylaxis</w:t>
      </w:r>
      <w:proofErr w:type="spellEnd"/>
      <w:r w:rsidRPr="00B94F11">
        <w:t xml:space="preserve"> in a </w:t>
      </w:r>
      <w:proofErr w:type="spellStart"/>
      <w:r w:rsidRPr="00B94F11">
        <w:t>community</w:t>
      </w:r>
      <w:proofErr w:type="spellEnd"/>
      <w:r w:rsidRPr="00B94F11">
        <w:t xml:space="preserve"> </w:t>
      </w:r>
      <w:proofErr w:type="spellStart"/>
      <w:r w:rsidRPr="00B94F11">
        <w:t>health</w:t>
      </w:r>
      <w:proofErr w:type="spellEnd"/>
      <w:r w:rsidRPr="00B94F11">
        <w:t xml:space="preserve"> </w:t>
      </w:r>
      <w:proofErr w:type="spellStart"/>
      <w:r w:rsidRPr="00B94F11">
        <w:t>care</w:t>
      </w:r>
      <w:proofErr w:type="spellEnd"/>
      <w:r w:rsidRPr="00B94F11">
        <w:t xml:space="preserve"> </w:t>
      </w:r>
      <w:proofErr w:type="spellStart"/>
      <w:r w:rsidRPr="00B94F11">
        <w:t>clinic</w:t>
      </w:r>
      <w:proofErr w:type="spellEnd"/>
      <w:r w:rsidRPr="00B94F11">
        <w:t>.</w:t>
      </w:r>
      <w:r>
        <w:t xml:space="preserve"> </w:t>
      </w:r>
      <w:proofErr w:type="spellStart"/>
      <w:r w:rsidRPr="00B94F11">
        <w:rPr>
          <w:i/>
          <w:iCs/>
        </w:rPr>
        <w:t>Public</w:t>
      </w:r>
      <w:proofErr w:type="spellEnd"/>
      <w:r w:rsidRPr="00B94F11">
        <w:rPr>
          <w:i/>
          <w:iCs/>
        </w:rPr>
        <w:t xml:space="preserve"> </w:t>
      </w:r>
      <w:proofErr w:type="spellStart"/>
      <w:r w:rsidRPr="00B94F11">
        <w:rPr>
          <w:i/>
          <w:iCs/>
        </w:rPr>
        <w:t>Health</w:t>
      </w:r>
      <w:proofErr w:type="spellEnd"/>
      <w:r w:rsidRPr="00B94F11">
        <w:rPr>
          <w:i/>
          <w:iCs/>
        </w:rPr>
        <w:t xml:space="preserve"> </w:t>
      </w:r>
      <w:proofErr w:type="spellStart"/>
      <w:r w:rsidRPr="00B94F11">
        <w:rPr>
          <w:i/>
          <w:iCs/>
        </w:rPr>
        <w:t>Nursing</w:t>
      </w:r>
      <w:proofErr w:type="spellEnd"/>
      <w:r w:rsidRPr="00B94F11">
        <w:t>, 37(6), 871–879.</w:t>
      </w:r>
    </w:p>
    <w:p w14:paraId="04660CB6" w14:textId="77777777" w:rsidR="00EB39D7" w:rsidRDefault="00335B93" w:rsidP="00EB39D7">
      <w:pPr>
        <w:spacing w:line="276" w:lineRule="auto"/>
      </w:pPr>
      <w:hyperlink r:id="rId13" w:history="1">
        <w:r w:rsidR="00EB39D7" w:rsidRPr="00B94F11">
          <w:rPr>
            <w:rStyle w:val="Hiperpovezava"/>
          </w:rPr>
          <w:t>https://doi.org/10.1111/phn.12813</w:t>
        </w:r>
      </w:hyperlink>
    </w:p>
    <w:p w14:paraId="5A02469C" w14:textId="77777777" w:rsidR="00EB39D7" w:rsidRPr="00B94F11" w:rsidRDefault="00EB39D7" w:rsidP="00EB39D7">
      <w:pPr>
        <w:spacing w:line="276" w:lineRule="auto"/>
      </w:pPr>
    </w:p>
    <w:p w14:paraId="245BAAC0" w14:textId="77777777" w:rsidR="00EB39D7" w:rsidRPr="00B94F11" w:rsidRDefault="00EB39D7" w:rsidP="00EB39D7">
      <w:pPr>
        <w:spacing w:line="276" w:lineRule="auto"/>
      </w:pPr>
      <w:r w:rsidRPr="00B94F11">
        <w:t xml:space="preserve">Oh, H.-K., &amp; </w:t>
      </w:r>
      <w:proofErr w:type="spellStart"/>
      <w:r w:rsidRPr="00B94F11">
        <w:t>Cho</w:t>
      </w:r>
      <w:proofErr w:type="spellEnd"/>
      <w:r w:rsidRPr="00B94F11">
        <w:t xml:space="preserve">, S.-H. (2020). </w:t>
      </w:r>
      <w:proofErr w:type="spellStart"/>
      <w:r w:rsidRPr="00B94F11">
        <w:t>Effects</w:t>
      </w:r>
      <w:proofErr w:type="spellEnd"/>
      <w:r w:rsidRPr="00B94F11">
        <w:t xml:space="preserve"> </w:t>
      </w:r>
      <w:proofErr w:type="spellStart"/>
      <w:r w:rsidRPr="00B94F11">
        <w:t>of</w:t>
      </w:r>
      <w:proofErr w:type="spellEnd"/>
      <w:r w:rsidRPr="00B94F11">
        <w:t xml:space="preserve"> </w:t>
      </w:r>
      <w:proofErr w:type="spellStart"/>
      <w:r w:rsidRPr="00B94F11">
        <w:t>nurses</w:t>
      </w:r>
      <w:proofErr w:type="spellEnd"/>
      <w:r w:rsidRPr="00B94F11">
        <w:t xml:space="preserve">' </w:t>
      </w:r>
      <w:proofErr w:type="spellStart"/>
      <w:r w:rsidRPr="00B94F11">
        <w:t>shiftwork</w:t>
      </w:r>
      <w:proofErr w:type="spellEnd"/>
      <w:r>
        <w:t xml:space="preserve"> </w:t>
      </w:r>
      <w:proofErr w:type="spellStart"/>
      <w:r w:rsidRPr="00B94F11">
        <w:t>characteristics</w:t>
      </w:r>
      <w:proofErr w:type="spellEnd"/>
      <w:r w:rsidRPr="00B94F11">
        <w:t xml:space="preserve"> </w:t>
      </w:r>
      <w:proofErr w:type="spellStart"/>
      <w:r w:rsidRPr="00B94F11">
        <w:t>and</w:t>
      </w:r>
      <w:proofErr w:type="spellEnd"/>
      <w:r w:rsidRPr="00B94F11">
        <w:t xml:space="preserve"> </w:t>
      </w:r>
      <w:proofErr w:type="spellStart"/>
      <w:r w:rsidRPr="00B94F11">
        <w:t>aspects</w:t>
      </w:r>
      <w:proofErr w:type="spellEnd"/>
      <w:r w:rsidRPr="00B94F11">
        <w:t xml:space="preserve"> </w:t>
      </w:r>
      <w:proofErr w:type="spellStart"/>
      <w:r w:rsidRPr="00B94F11">
        <w:t>of</w:t>
      </w:r>
      <w:proofErr w:type="spellEnd"/>
      <w:r w:rsidRPr="00B94F11">
        <w:t xml:space="preserve"> </w:t>
      </w:r>
      <w:proofErr w:type="spellStart"/>
      <w:r w:rsidRPr="00B94F11">
        <w:t>private</w:t>
      </w:r>
      <w:proofErr w:type="spellEnd"/>
      <w:r w:rsidRPr="00B94F11">
        <w:t xml:space="preserve"> </w:t>
      </w:r>
      <w:proofErr w:type="spellStart"/>
      <w:r w:rsidRPr="00B94F11">
        <w:t>life</w:t>
      </w:r>
      <w:proofErr w:type="spellEnd"/>
      <w:r w:rsidRPr="00B94F11">
        <w:t xml:space="preserve"> on </w:t>
      </w:r>
      <w:proofErr w:type="spellStart"/>
      <w:r w:rsidRPr="00B94F11">
        <w:t>work-life</w:t>
      </w:r>
      <w:proofErr w:type="spellEnd"/>
      <w:r w:rsidRPr="00B94F11">
        <w:t xml:space="preserve"> </w:t>
      </w:r>
      <w:proofErr w:type="spellStart"/>
      <w:r w:rsidRPr="00B94F11">
        <w:t>conflict</w:t>
      </w:r>
      <w:proofErr w:type="spellEnd"/>
      <w:r w:rsidRPr="00B94F11">
        <w:t>.</w:t>
      </w:r>
      <w:r>
        <w:t xml:space="preserve"> </w:t>
      </w:r>
      <w:proofErr w:type="spellStart"/>
      <w:r w:rsidRPr="00B94F11">
        <w:rPr>
          <w:i/>
          <w:iCs/>
        </w:rPr>
        <w:t>PLoS</w:t>
      </w:r>
      <w:proofErr w:type="spellEnd"/>
      <w:r w:rsidRPr="00B94F11">
        <w:rPr>
          <w:i/>
          <w:iCs/>
        </w:rPr>
        <w:t xml:space="preserve"> ONE</w:t>
      </w:r>
      <w:r w:rsidRPr="00B94F11">
        <w:t xml:space="preserve">, 15(12), </w:t>
      </w:r>
      <w:proofErr w:type="spellStart"/>
      <w:r w:rsidRPr="00B94F11">
        <w:t>Article</w:t>
      </w:r>
      <w:proofErr w:type="spellEnd"/>
      <w:r w:rsidRPr="00B94F11">
        <w:t xml:space="preserve"> e0242379.</w:t>
      </w:r>
    </w:p>
    <w:p w14:paraId="6BB25B5E" w14:textId="77777777" w:rsidR="00EB39D7" w:rsidRDefault="00335B93" w:rsidP="00EB39D7">
      <w:pPr>
        <w:spacing w:line="276" w:lineRule="auto"/>
      </w:pPr>
      <w:hyperlink r:id="rId14" w:history="1">
        <w:r w:rsidR="00EB39D7" w:rsidRPr="00B94F11">
          <w:rPr>
            <w:rStyle w:val="Hiperpovezava"/>
          </w:rPr>
          <w:t>https://doi.org/10.1371/journal.pone.0242379</w:t>
        </w:r>
      </w:hyperlink>
    </w:p>
    <w:p w14:paraId="34681A43" w14:textId="77777777" w:rsidR="00EB39D7" w:rsidRPr="00B94F11" w:rsidRDefault="00EB39D7" w:rsidP="00EB39D7">
      <w:pPr>
        <w:spacing w:line="276" w:lineRule="auto"/>
      </w:pPr>
    </w:p>
    <w:p w14:paraId="18C45296" w14:textId="77777777" w:rsidR="00EB39D7" w:rsidRPr="00B94F11" w:rsidRDefault="00EB39D7" w:rsidP="00EB39D7">
      <w:pPr>
        <w:spacing w:line="276" w:lineRule="auto"/>
      </w:pPr>
      <w:proofErr w:type="spellStart"/>
      <w:r w:rsidRPr="00B94F11">
        <w:t>Marion</w:t>
      </w:r>
      <w:proofErr w:type="spellEnd"/>
      <w:r w:rsidRPr="00B94F11">
        <w:t xml:space="preserve">, T., </w:t>
      </w:r>
      <w:proofErr w:type="spellStart"/>
      <w:r w:rsidRPr="00B94F11">
        <w:t>Reese</w:t>
      </w:r>
      <w:proofErr w:type="spellEnd"/>
      <w:r w:rsidRPr="00B94F11">
        <w:t xml:space="preserve">, V., &amp; Wagner, R. F. (2018). </w:t>
      </w:r>
      <w:proofErr w:type="spellStart"/>
      <w:r w:rsidRPr="00B94F11">
        <w:t>Dermatologic</w:t>
      </w:r>
      <w:proofErr w:type="spellEnd"/>
      <w:r>
        <w:t xml:space="preserve"> </w:t>
      </w:r>
      <w:proofErr w:type="spellStart"/>
      <w:r w:rsidRPr="00B94F11">
        <w:t>features</w:t>
      </w:r>
      <w:proofErr w:type="spellEnd"/>
      <w:r w:rsidRPr="00B94F11">
        <w:t xml:space="preserve"> in </w:t>
      </w:r>
      <w:proofErr w:type="spellStart"/>
      <w:r w:rsidRPr="00B94F11">
        <w:t>good</w:t>
      </w:r>
      <w:proofErr w:type="spellEnd"/>
      <w:r w:rsidRPr="00B94F11">
        <w:t xml:space="preserve"> film </w:t>
      </w:r>
      <w:proofErr w:type="spellStart"/>
      <w:r w:rsidRPr="00B94F11">
        <w:t>characters</w:t>
      </w:r>
      <w:proofErr w:type="spellEnd"/>
      <w:r w:rsidRPr="00B94F11">
        <w:t xml:space="preserve"> </w:t>
      </w:r>
      <w:proofErr w:type="spellStart"/>
      <w:r w:rsidRPr="00B94F11">
        <w:t>who</w:t>
      </w:r>
      <w:proofErr w:type="spellEnd"/>
      <w:r w:rsidRPr="00B94F11">
        <w:t xml:space="preserve"> </w:t>
      </w:r>
      <w:proofErr w:type="spellStart"/>
      <w:r w:rsidRPr="00B94F11">
        <w:t>turn</w:t>
      </w:r>
      <w:proofErr w:type="spellEnd"/>
      <w:r w:rsidRPr="00B94F11">
        <w:t xml:space="preserve"> </w:t>
      </w:r>
      <w:proofErr w:type="spellStart"/>
      <w:r w:rsidRPr="00B94F11">
        <w:t>evil</w:t>
      </w:r>
      <w:proofErr w:type="spellEnd"/>
      <w:r w:rsidRPr="00B94F11">
        <w:t xml:space="preserve">: </w:t>
      </w:r>
      <w:proofErr w:type="spellStart"/>
      <w:r w:rsidRPr="00B94F11">
        <w:t>The</w:t>
      </w:r>
      <w:proofErr w:type="spellEnd"/>
      <w:r w:rsidRPr="00B94F11">
        <w:t xml:space="preserve"> </w:t>
      </w:r>
      <w:proofErr w:type="spellStart"/>
      <w:r w:rsidRPr="00B94F11">
        <w:t>transformation</w:t>
      </w:r>
      <w:proofErr w:type="spellEnd"/>
      <w:r w:rsidRPr="00B94F11">
        <w:t>.</w:t>
      </w:r>
      <w:r>
        <w:t xml:space="preserve"> </w:t>
      </w:r>
      <w:proofErr w:type="spellStart"/>
      <w:r w:rsidRPr="00B94F11">
        <w:rPr>
          <w:i/>
          <w:iCs/>
        </w:rPr>
        <w:t>Dermatology</w:t>
      </w:r>
      <w:proofErr w:type="spellEnd"/>
      <w:r w:rsidRPr="00B94F11">
        <w:rPr>
          <w:i/>
          <w:iCs/>
        </w:rPr>
        <w:t xml:space="preserve"> </w:t>
      </w:r>
      <w:proofErr w:type="spellStart"/>
      <w:r w:rsidRPr="00B94F11">
        <w:rPr>
          <w:i/>
          <w:iCs/>
        </w:rPr>
        <w:t>Online</w:t>
      </w:r>
      <w:proofErr w:type="spellEnd"/>
      <w:r w:rsidRPr="00B94F11">
        <w:rPr>
          <w:i/>
          <w:iCs/>
        </w:rPr>
        <w:t xml:space="preserve"> </w:t>
      </w:r>
      <w:proofErr w:type="spellStart"/>
      <w:r w:rsidRPr="00B94F11">
        <w:rPr>
          <w:i/>
          <w:iCs/>
        </w:rPr>
        <w:t>Journal</w:t>
      </w:r>
      <w:proofErr w:type="spellEnd"/>
      <w:r w:rsidRPr="00B94F11">
        <w:t xml:space="preserve">, 24(9), </w:t>
      </w:r>
      <w:proofErr w:type="spellStart"/>
      <w:r w:rsidRPr="00B94F11">
        <w:t>Article</w:t>
      </w:r>
      <w:proofErr w:type="spellEnd"/>
      <w:r w:rsidRPr="00B94F11">
        <w:t xml:space="preserve"> 4. </w:t>
      </w:r>
      <w:proofErr w:type="spellStart"/>
      <w:r w:rsidRPr="00B94F11">
        <w:t>Retrieved</w:t>
      </w:r>
      <w:proofErr w:type="spellEnd"/>
      <w:r w:rsidRPr="00B94F11">
        <w:t xml:space="preserve"> December</w:t>
      </w:r>
      <w:r>
        <w:t xml:space="preserve"> </w:t>
      </w:r>
      <w:r w:rsidRPr="00B94F11">
        <w:t xml:space="preserve">4, 2019 </w:t>
      </w:r>
      <w:proofErr w:type="spellStart"/>
      <w:r w:rsidRPr="00B94F11">
        <w:t>from</w:t>
      </w:r>
      <w:proofErr w:type="spellEnd"/>
      <w:r w:rsidRPr="00B94F11">
        <w:t xml:space="preserve"> </w:t>
      </w:r>
      <w:hyperlink r:id="rId15" w:history="1">
        <w:r w:rsidRPr="00B94F11">
          <w:rPr>
            <w:rStyle w:val="Hiperpovezava"/>
          </w:rPr>
          <w:t>https://escholarship.org/uc/item/1666h4z5</w:t>
        </w:r>
      </w:hyperlink>
      <w:r>
        <w:br/>
      </w:r>
    </w:p>
    <w:p w14:paraId="3EA0FA97" w14:textId="77777777" w:rsidR="00EB39D7" w:rsidRPr="00B94F11" w:rsidRDefault="00EB39D7" w:rsidP="00EB39D7">
      <w:pPr>
        <w:spacing w:line="276" w:lineRule="auto"/>
      </w:pPr>
      <w:proofErr w:type="spellStart"/>
      <w:r w:rsidRPr="00B94F11">
        <w:t>Sundaram</w:t>
      </w:r>
      <w:proofErr w:type="spellEnd"/>
      <w:r w:rsidRPr="00B94F11">
        <w:t xml:space="preserve">, V., </w:t>
      </w:r>
      <w:proofErr w:type="spellStart"/>
      <w:r w:rsidRPr="00B94F11">
        <w:t>Shah</w:t>
      </w:r>
      <w:proofErr w:type="spellEnd"/>
      <w:r w:rsidRPr="00B94F11">
        <w:t xml:space="preserve">, P., </w:t>
      </w:r>
      <w:proofErr w:type="spellStart"/>
      <w:r w:rsidRPr="00B94F11">
        <w:t>Karvellas</w:t>
      </w:r>
      <w:proofErr w:type="spellEnd"/>
      <w:r w:rsidRPr="00B94F11">
        <w:t xml:space="preserve">, C., </w:t>
      </w:r>
      <w:proofErr w:type="spellStart"/>
      <w:r w:rsidRPr="00B94F11">
        <w:t>Asrani</w:t>
      </w:r>
      <w:proofErr w:type="spellEnd"/>
      <w:r w:rsidRPr="00B94F11">
        <w:t xml:space="preserve">, S., </w:t>
      </w:r>
      <w:proofErr w:type="spellStart"/>
      <w:r w:rsidRPr="00B94F11">
        <w:t>Wong</w:t>
      </w:r>
      <w:proofErr w:type="spellEnd"/>
      <w:r w:rsidRPr="00B94F11">
        <w:t>, R., &amp;</w:t>
      </w:r>
      <w:r>
        <w:t xml:space="preserve"> </w:t>
      </w:r>
      <w:proofErr w:type="spellStart"/>
      <w:r w:rsidRPr="00B94F11">
        <w:t>Jalan</w:t>
      </w:r>
      <w:proofErr w:type="spellEnd"/>
      <w:r w:rsidRPr="00B94F11">
        <w:t xml:space="preserve">, R. (2020). </w:t>
      </w:r>
      <w:proofErr w:type="spellStart"/>
      <w:r w:rsidRPr="00B94F11">
        <w:t>Share</w:t>
      </w:r>
      <w:proofErr w:type="spellEnd"/>
      <w:r w:rsidRPr="00B94F11">
        <w:t xml:space="preserve"> MELD-35 </w:t>
      </w:r>
      <w:proofErr w:type="spellStart"/>
      <w:r w:rsidRPr="00B94F11">
        <w:t>does</w:t>
      </w:r>
      <w:proofErr w:type="spellEnd"/>
      <w:r w:rsidRPr="00B94F11">
        <w:t xml:space="preserve"> not </w:t>
      </w:r>
      <w:proofErr w:type="spellStart"/>
      <w:r w:rsidRPr="00B94F11">
        <w:t>fully</w:t>
      </w:r>
      <w:proofErr w:type="spellEnd"/>
      <w:r w:rsidRPr="00B94F11">
        <w:t xml:space="preserve"> </w:t>
      </w:r>
      <w:proofErr w:type="spellStart"/>
      <w:r w:rsidRPr="00B94F11">
        <w:t>address</w:t>
      </w:r>
      <w:proofErr w:type="spellEnd"/>
      <w:r w:rsidRPr="00B94F11">
        <w:t xml:space="preserve"> </w:t>
      </w:r>
      <w:proofErr w:type="spellStart"/>
      <w:r w:rsidRPr="00B94F11">
        <w:t>the</w:t>
      </w:r>
      <w:proofErr w:type="spellEnd"/>
      <w:r>
        <w:t xml:space="preserve"> </w:t>
      </w:r>
      <w:proofErr w:type="spellStart"/>
      <w:r w:rsidRPr="00B94F11">
        <w:t>high</w:t>
      </w:r>
      <w:proofErr w:type="spellEnd"/>
      <w:r w:rsidRPr="00B94F11">
        <w:t xml:space="preserve"> </w:t>
      </w:r>
      <w:proofErr w:type="spellStart"/>
      <w:r w:rsidRPr="00B94F11">
        <w:t>waiting</w:t>
      </w:r>
      <w:proofErr w:type="spellEnd"/>
      <w:r w:rsidRPr="00B94F11">
        <w:t xml:space="preserve"> list </w:t>
      </w:r>
      <w:proofErr w:type="spellStart"/>
      <w:r w:rsidRPr="00B94F11">
        <w:t>mortality</w:t>
      </w:r>
      <w:proofErr w:type="spellEnd"/>
      <w:r w:rsidRPr="00B94F11">
        <w:t xml:space="preserve"> </w:t>
      </w:r>
      <w:proofErr w:type="spellStart"/>
      <w:r w:rsidRPr="00B94F11">
        <w:t>of</w:t>
      </w:r>
      <w:proofErr w:type="spellEnd"/>
      <w:r w:rsidRPr="00B94F11">
        <w:t xml:space="preserve"> </w:t>
      </w:r>
      <w:proofErr w:type="spellStart"/>
      <w:r w:rsidRPr="00B94F11">
        <w:t>patients</w:t>
      </w:r>
      <w:proofErr w:type="spellEnd"/>
      <w:r w:rsidRPr="00B94F11">
        <w:t xml:space="preserve"> </w:t>
      </w:r>
      <w:proofErr w:type="spellStart"/>
      <w:r w:rsidRPr="00B94F11">
        <w:t>with</w:t>
      </w:r>
      <w:proofErr w:type="spellEnd"/>
      <w:r w:rsidRPr="00B94F11">
        <w:t xml:space="preserve"> </w:t>
      </w:r>
      <w:proofErr w:type="spellStart"/>
      <w:r w:rsidRPr="00B94F11">
        <w:t>acute</w:t>
      </w:r>
      <w:proofErr w:type="spellEnd"/>
      <w:r w:rsidRPr="00B94F11">
        <w:t xml:space="preserve"> on </w:t>
      </w:r>
      <w:proofErr w:type="spellStart"/>
      <w:r w:rsidRPr="00B94F11">
        <w:t>chronic</w:t>
      </w:r>
      <w:proofErr w:type="spellEnd"/>
      <w:r>
        <w:t xml:space="preserve"> </w:t>
      </w:r>
      <w:proofErr w:type="spellStart"/>
      <w:r w:rsidRPr="00B94F11">
        <w:t>liver</w:t>
      </w:r>
      <w:proofErr w:type="spellEnd"/>
      <w:r w:rsidRPr="00B94F11">
        <w:t xml:space="preserve"> </w:t>
      </w:r>
      <w:proofErr w:type="spellStart"/>
      <w:r w:rsidRPr="00B94F11">
        <w:t>failure</w:t>
      </w:r>
      <w:proofErr w:type="spellEnd"/>
      <w:r w:rsidRPr="00B94F11">
        <w:t xml:space="preserve"> grade 3. </w:t>
      </w:r>
      <w:proofErr w:type="spellStart"/>
      <w:r w:rsidRPr="00B94F11">
        <w:rPr>
          <w:i/>
          <w:iCs/>
        </w:rPr>
        <w:t>Journal</w:t>
      </w:r>
      <w:proofErr w:type="spellEnd"/>
      <w:r w:rsidRPr="00B94F11">
        <w:rPr>
          <w:i/>
          <w:iCs/>
        </w:rPr>
        <w:t xml:space="preserve"> </w:t>
      </w:r>
      <w:proofErr w:type="spellStart"/>
      <w:r w:rsidRPr="00B94F11">
        <w:rPr>
          <w:i/>
          <w:iCs/>
        </w:rPr>
        <w:t>of</w:t>
      </w:r>
      <w:proofErr w:type="spellEnd"/>
      <w:r w:rsidRPr="00B94F11">
        <w:rPr>
          <w:i/>
          <w:iCs/>
        </w:rPr>
        <w:t xml:space="preserve"> </w:t>
      </w:r>
      <w:proofErr w:type="spellStart"/>
      <w:r w:rsidRPr="00B94F11">
        <w:rPr>
          <w:i/>
          <w:iCs/>
        </w:rPr>
        <w:t>Hepatology</w:t>
      </w:r>
      <w:proofErr w:type="spellEnd"/>
      <w:r w:rsidRPr="00B94F11">
        <w:t>, 73(</w:t>
      </w:r>
      <w:proofErr w:type="spellStart"/>
      <w:r w:rsidRPr="00B94F11">
        <w:t>Suppl</w:t>
      </w:r>
      <w:proofErr w:type="spellEnd"/>
      <w:r w:rsidRPr="00B94F11">
        <w:t>. 1), S8–S9.</w:t>
      </w:r>
    </w:p>
    <w:p w14:paraId="40BA523D" w14:textId="77777777" w:rsidR="00EB39D7" w:rsidRDefault="00335B93" w:rsidP="00EB39D7">
      <w:pPr>
        <w:spacing w:line="276" w:lineRule="auto"/>
      </w:pPr>
      <w:hyperlink r:id="rId16" w:history="1">
        <w:r w:rsidR="00EB39D7" w:rsidRPr="00B94F11">
          <w:rPr>
            <w:rStyle w:val="Hiperpovezava"/>
          </w:rPr>
          <w:t>https://doi.org/10.1016/S0168-8278(20)30578-X</w:t>
        </w:r>
      </w:hyperlink>
    </w:p>
    <w:p w14:paraId="46F1D0C4" w14:textId="77777777" w:rsidR="00EB39D7" w:rsidRPr="00B94F11" w:rsidRDefault="00EB39D7" w:rsidP="00EB39D7">
      <w:pPr>
        <w:spacing w:line="276" w:lineRule="auto"/>
      </w:pPr>
    </w:p>
    <w:p w14:paraId="45E2CA8A" w14:textId="77777777" w:rsidR="00EB39D7" w:rsidRPr="00B94F11" w:rsidRDefault="00EB39D7" w:rsidP="00EB39D7">
      <w:pPr>
        <w:spacing w:line="276" w:lineRule="auto"/>
      </w:pPr>
      <w:r w:rsidRPr="00B94F11">
        <w:t>Livingstone-</w:t>
      </w:r>
      <w:proofErr w:type="spellStart"/>
      <w:r w:rsidRPr="00B94F11">
        <w:t>Banks</w:t>
      </w:r>
      <w:proofErr w:type="spellEnd"/>
      <w:r w:rsidRPr="00B94F11">
        <w:t xml:space="preserve">, J., </w:t>
      </w:r>
      <w:proofErr w:type="spellStart"/>
      <w:r w:rsidRPr="00B94F11">
        <w:t>Ordóñez</w:t>
      </w:r>
      <w:proofErr w:type="spellEnd"/>
      <w:r w:rsidRPr="00B94F11">
        <w:t>-Mena, J. M., &amp; Hartmann-</w:t>
      </w:r>
      <w:proofErr w:type="spellStart"/>
      <w:r w:rsidRPr="00B94F11">
        <w:t>Boyce</w:t>
      </w:r>
      <w:proofErr w:type="spellEnd"/>
      <w:r w:rsidRPr="00B94F11">
        <w:t xml:space="preserve">, J. (2019). </w:t>
      </w:r>
      <w:proofErr w:type="spellStart"/>
      <w:r w:rsidRPr="00B94F11">
        <w:t>Print-based</w:t>
      </w:r>
      <w:proofErr w:type="spellEnd"/>
      <w:r w:rsidRPr="00B94F11">
        <w:t xml:space="preserve"> </w:t>
      </w:r>
      <w:proofErr w:type="spellStart"/>
      <w:r w:rsidRPr="00B94F11">
        <w:t>self-help</w:t>
      </w:r>
      <w:proofErr w:type="spellEnd"/>
      <w:r w:rsidRPr="00B94F11">
        <w:t xml:space="preserve"> </w:t>
      </w:r>
      <w:proofErr w:type="spellStart"/>
      <w:r w:rsidRPr="00B94F11">
        <w:t>interventions</w:t>
      </w:r>
      <w:proofErr w:type="spellEnd"/>
      <w:r w:rsidRPr="00B94F11">
        <w:t xml:space="preserve"> </w:t>
      </w:r>
      <w:proofErr w:type="spellStart"/>
      <w:r w:rsidRPr="00B94F11">
        <w:t>for</w:t>
      </w:r>
      <w:proofErr w:type="spellEnd"/>
      <w:r w:rsidRPr="00B94F11">
        <w:t xml:space="preserve"> smoking</w:t>
      </w:r>
      <w:r>
        <w:t xml:space="preserve"> </w:t>
      </w:r>
      <w:proofErr w:type="spellStart"/>
      <w:r w:rsidRPr="00B94F11">
        <w:t>cessation</w:t>
      </w:r>
      <w:proofErr w:type="spellEnd"/>
      <w:r w:rsidRPr="00B94F11">
        <w:t xml:space="preserve">. </w:t>
      </w:r>
      <w:proofErr w:type="spellStart"/>
      <w:r w:rsidRPr="00B94F11">
        <w:rPr>
          <w:i/>
          <w:iCs/>
        </w:rPr>
        <w:t>Cochrane</w:t>
      </w:r>
      <w:proofErr w:type="spellEnd"/>
      <w:r w:rsidRPr="00B94F11">
        <w:rPr>
          <w:i/>
          <w:iCs/>
        </w:rPr>
        <w:t xml:space="preserve"> </w:t>
      </w:r>
      <w:proofErr w:type="spellStart"/>
      <w:r w:rsidRPr="00B94F11">
        <w:rPr>
          <w:i/>
          <w:iCs/>
        </w:rPr>
        <w:t>Database</w:t>
      </w:r>
      <w:proofErr w:type="spellEnd"/>
      <w:r w:rsidRPr="00B94F11">
        <w:rPr>
          <w:i/>
          <w:iCs/>
        </w:rPr>
        <w:t xml:space="preserve"> </w:t>
      </w:r>
      <w:proofErr w:type="spellStart"/>
      <w:r w:rsidRPr="00B94F11">
        <w:rPr>
          <w:i/>
          <w:iCs/>
        </w:rPr>
        <w:t>of</w:t>
      </w:r>
      <w:proofErr w:type="spellEnd"/>
      <w:r w:rsidRPr="00B94F11">
        <w:rPr>
          <w:i/>
          <w:iCs/>
        </w:rPr>
        <w:t xml:space="preserve"> </w:t>
      </w:r>
      <w:proofErr w:type="spellStart"/>
      <w:r w:rsidRPr="00B94F11">
        <w:rPr>
          <w:i/>
          <w:iCs/>
        </w:rPr>
        <w:t>Systematic</w:t>
      </w:r>
      <w:proofErr w:type="spellEnd"/>
      <w:r w:rsidRPr="00B94F11">
        <w:rPr>
          <w:i/>
          <w:iCs/>
        </w:rPr>
        <w:t xml:space="preserve"> </w:t>
      </w:r>
      <w:proofErr w:type="spellStart"/>
      <w:r w:rsidRPr="00B94F11">
        <w:rPr>
          <w:i/>
          <w:iCs/>
        </w:rPr>
        <w:t>Reviews</w:t>
      </w:r>
      <w:proofErr w:type="spellEnd"/>
      <w:r w:rsidRPr="00B94F11">
        <w:t>.</w:t>
      </w:r>
    </w:p>
    <w:p w14:paraId="2880FA15" w14:textId="77777777" w:rsidR="00EB39D7" w:rsidRDefault="00335B93" w:rsidP="00EB39D7">
      <w:pPr>
        <w:spacing w:line="276" w:lineRule="auto"/>
      </w:pPr>
      <w:hyperlink r:id="rId17" w:history="1">
        <w:r w:rsidR="00EB39D7" w:rsidRPr="00B94F11">
          <w:rPr>
            <w:rStyle w:val="Hiperpovezava"/>
          </w:rPr>
          <w:t>https://doi.org/10.1002/14651858.CD001118.pub4</w:t>
        </w:r>
      </w:hyperlink>
    </w:p>
    <w:p w14:paraId="7706CB52" w14:textId="77777777" w:rsidR="00EB39D7" w:rsidRPr="00B94F11" w:rsidRDefault="00EB39D7" w:rsidP="00EB39D7">
      <w:pPr>
        <w:spacing w:line="276" w:lineRule="auto"/>
      </w:pPr>
    </w:p>
    <w:p w14:paraId="5AB304DE" w14:textId="77777777" w:rsidR="00EB39D7" w:rsidRPr="00B94F11" w:rsidRDefault="00EB39D7" w:rsidP="00EB39D7">
      <w:pPr>
        <w:spacing w:line="276" w:lineRule="auto"/>
      </w:pPr>
      <w:proofErr w:type="spellStart"/>
      <w:r w:rsidRPr="00B94F11">
        <w:t>Anonymous</w:t>
      </w:r>
      <w:proofErr w:type="spellEnd"/>
      <w:r w:rsidRPr="00B94F11">
        <w:t xml:space="preserve">. (2010). </w:t>
      </w:r>
      <w:proofErr w:type="spellStart"/>
      <w:r w:rsidRPr="00B94F11">
        <w:t>Food</w:t>
      </w:r>
      <w:proofErr w:type="spellEnd"/>
      <w:r w:rsidRPr="00B94F11">
        <w:t xml:space="preserve"> </w:t>
      </w:r>
      <w:proofErr w:type="spellStart"/>
      <w:r w:rsidRPr="00B94F11">
        <w:t>safety</w:t>
      </w:r>
      <w:proofErr w:type="spellEnd"/>
      <w:r w:rsidRPr="00B94F11">
        <w:t xml:space="preserve"> shake-up </w:t>
      </w:r>
      <w:proofErr w:type="spellStart"/>
      <w:r w:rsidRPr="00B94F11">
        <w:t>needed</w:t>
      </w:r>
      <w:proofErr w:type="spellEnd"/>
      <w:r w:rsidRPr="00B94F11">
        <w:t xml:space="preserve"> in </w:t>
      </w:r>
      <w:proofErr w:type="spellStart"/>
      <w:r w:rsidRPr="00B94F11">
        <w:t>the</w:t>
      </w:r>
      <w:proofErr w:type="spellEnd"/>
      <w:r w:rsidRPr="00B94F11">
        <w:t xml:space="preserve"> USA.</w:t>
      </w:r>
      <w:r>
        <w:t xml:space="preserve"> </w:t>
      </w:r>
      <w:proofErr w:type="spellStart"/>
      <w:r w:rsidRPr="00B94F11">
        <w:rPr>
          <w:i/>
          <w:iCs/>
        </w:rPr>
        <w:t>The</w:t>
      </w:r>
      <w:proofErr w:type="spellEnd"/>
      <w:r w:rsidRPr="00B94F11">
        <w:rPr>
          <w:i/>
          <w:iCs/>
        </w:rPr>
        <w:t xml:space="preserve"> Lancet</w:t>
      </w:r>
      <w:r w:rsidRPr="00B94F11">
        <w:t>, 375(9732), 2122.</w:t>
      </w:r>
    </w:p>
    <w:p w14:paraId="20CEB10F" w14:textId="77777777" w:rsidR="00EB39D7" w:rsidRDefault="00335B93" w:rsidP="00EB39D7">
      <w:pPr>
        <w:spacing w:line="276" w:lineRule="auto"/>
        <w:rPr>
          <w:i/>
          <w:iCs/>
        </w:rPr>
      </w:pPr>
      <w:hyperlink r:id="rId18" w:history="1">
        <w:r w:rsidR="00EB39D7" w:rsidRPr="00B94F11">
          <w:rPr>
            <w:rStyle w:val="Hiperpovezava"/>
          </w:rPr>
          <w:t>https://doi.org/10.1016/S0140-6736(10)60979-</w:t>
        </w:r>
        <w:r w:rsidR="00EB39D7" w:rsidRPr="00B94F11">
          <w:rPr>
            <w:rStyle w:val="Hiperpovezava"/>
            <w:i/>
            <w:iCs/>
          </w:rPr>
          <w:t>8</w:t>
        </w:r>
      </w:hyperlink>
    </w:p>
    <w:p w14:paraId="346B6251" w14:textId="77777777" w:rsidR="00EB39D7" w:rsidRPr="00B94F11" w:rsidRDefault="00EB39D7" w:rsidP="00EB39D7">
      <w:pPr>
        <w:spacing w:line="276" w:lineRule="auto"/>
        <w:rPr>
          <w:i/>
          <w:iCs/>
        </w:rPr>
      </w:pPr>
    </w:p>
    <w:p w14:paraId="16A79D69" w14:textId="77777777" w:rsidR="00EB39D7" w:rsidRDefault="00EB39D7" w:rsidP="00EB39D7">
      <w:pPr>
        <w:spacing w:line="276" w:lineRule="auto"/>
        <w:rPr>
          <w:b/>
          <w:bCs/>
          <w:i/>
          <w:iCs/>
        </w:rPr>
      </w:pPr>
      <w:r w:rsidRPr="000C6A30">
        <w:rPr>
          <w:b/>
          <w:bCs/>
          <w:i/>
          <w:iCs/>
        </w:rPr>
        <w:t>Citiranje prispevka iz zbornika referatov:</w:t>
      </w:r>
    </w:p>
    <w:p w14:paraId="374E92C5" w14:textId="77777777" w:rsidR="00EB39D7" w:rsidRPr="000C6A30" w:rsidRDefault="00EB39D7" w:rsidP="00EB39D7">
      <w:pPr>
        <w:spacing w:line="276" w:lineRule="auto"/>
        <w:rPr>
          <w:b/>
          <w:bCs/>
          <w:i/>
          <w:iCs/>
        </w:rPr>
      </w:pPr>
    </w:p>
    <w:p w14:paraId="5C61704C" w14:textId="77777777" w:rsidR="00EB39D7" w:rsidRDefault="00EB39D7" w:rsidP="00EB39D7">
      <w:pPr>
        <w:spacing w:line="276" w:lineRule="auto"/>
      </w:pPr>
      <w:proofErr w:type="spellStart"/>
      <w:r w:rsidRPr="00B94F11">
        <w:t>Skela</w:t>
      </w:r>
      <w:proofErr w:type="spellEnd"/>
      <w:r w:rsidRPr="00B94F11">
        <w:t>-Savič, B. (2008). Teorija, raziskovanje in praksa v</w:t>
      </w:r>
      <w:r>
        <w:t xml:space="preserve"> </w:t>
      </w:r>
      <w:r w:rsidRPr="00B94F11">
        <w:t>zdravstveni negi: Vidik odgovornosti menedžmenta v zdravstvu</w:t>
      </w:r>
      <w:r>
        <w:t xml:space="preserve"> </w:t>
      </w:r>
      <w:r w:rsidRPr="00B94F11">
        <w:t xml:space="preserve">in menedžmenta v visokem šolstvu. In B. </w:t>
      </w:r>
      <w:proofErr w:type="spellStart"/>
      <w:r w:rsidRPr="00B94F11">
        <w:t>Skela</w:t>
      </w:r>
      <w:proofErr w:type="spellEnd"/>
      <w:r w:rsidRPr="00B94F11">
        <w:t>-Savič, B. M.</w:t>
      </w:r>
      <w:r>
        <w:t xml:space="preserve"> </w:t>
      </w:r>
      <w:r w:rsidRPr="00B94F11">
        <w:t xml:space="preserve">Kaučič &amp; J. Ramšak-Pajk et </w:t>
      </w:r>
      <w:proofErr w:type="spellStart"/>
      <w:r w:rsidRPr="00B94F11">
        <w:t>al</w:t>
      </w:r>
      <w:proofErr w:type="spellEnd"/>
      <w:r w:rsidRPr="00B94F11">
        <w:t>. (</w:t>
      </w:r>
      <w:proofErr w:type="spellStart"/>
      <w:r w:rsidRPr="00B94F11">
        <w:t>Eds</w:t>
      </w:r>
      <w:proofErr w:type="spellEnd"/>
      <w:r w:rsidRPr="00B94F11">
        <w:t xml:space="preserve">.), </w:t>
      </w:r>
      <w:r w:rsidRPr="00B94F11">
        <w:rPr>
          <w:i/>
          <w:iCs/>
        </w:rPr>
        <w:t>Teorija, raziskovanje</w:t>
      </w:r>
      <w:r>
        <w:rPr>
          <w:i/>
          <w:iCs/>
        </w:rPr>
        <w:t xml:space="preserve"> </w:t>
      </w:r>
      <w:r w:rsidRPr="00B94F11">
        <w:rPr>
          <w:i/>
          <w:iCs/>
        </w:rPr>
        <w:t>in praksa: trije stebri, na katerih temelji sodobna zdravstvena</w:t>
      </w:r>
      <w:r>
        <w:rPr>
          <w:i/>
          <w:iCs/>
        </w:rPr>
        <w:t xml:space="preserve"> </w:t>
      </w:r>
      <w:r w:rsidRPr="00B94F11">
        <w:rPr>
          <w:i/>
          <w:iCs/>
        </w:rPr>
        <w:t>nega: zbornik predavanj z recenzijo. 1. mednarodna znanstvena</w:t>
      </w:r>
      <w:r>
        <w:rPr>
          <w:i/>
          <w:iCs/>
        </w:rPr>
        <w:t xml:space="preserve"> </w:t>
      </w:r>
      <w:r w:rsidRPr="00B94F11">
        <w:rPr>
          <w:i/>
          <w:iCs/>
        </w:rPr>
        <w:t>konferenca, Bled 25. in 26. september 2008</w:t>
      </w:r>
      <w:r w:rsidRPr="00B94F11">
        <w:t xml:space="preserve"> (pp. 38–46). Jesenice:</w:t>
      </w:r>
      <w:r>
        <w:t xml:space="preserve"> </w:t>
      </w:r>
      <w:r w:rsidRPr="00B94F11">
        <w:t>Visoka šola za zdravstveno nego.</w:t>
      </w:r>
    </w:p>
    <w:p w14:paraId="211E008F" w14:textId="77777777" w:rsidR="00EB39D7" w:rsidRPr="00B94F11" w:rsidRDefault="00EB39D7" w:rsidP="00EB39D7">
      <w:pPr>
        <w:spacing w:line="276" w:lineRule="auto"/>
      </w:pPr>
    </w:p>
    <w:p w14:paraId="17082579" w14:textId="77777777" w:rsidR="00EB39D7" w:rsidRDefault="00EB39D7" w:rsidP="00EB39D7">
      <w:pPr>
        <w:spacing w:line="276" w:lineRule="auto"/>
        <w:rPr>
          <w:b/>
          <w:bCs/>
          <w:i/>
          <w:iCs/>
        </w:rPr>
      </w:pPr>
      <w:r w:rsidRPr="000C6A30">
        <w:rPr>
          <w:b/>
          <w:bCs/>
          <w:i/>
          <w:iCs/>
        </w:rPr>
        <w:t>Citiranje diplomskega, magistrskega dela in</w:t>
      </w:r>
      <w:r>
        <w:rPr>
          <w:b/>
          <w:bCs/>
          <w:i/>
          <w:iCs/>
        </w:rPr>
        <w:t xml:space="preserve"> </w:t>
      </w:r>
      <w:r w:rsidRPr="000C6A30">
        <w:rPr>
          <w:b/>
          <w:bCs/>
          <w:i/>
          <w:iCs/>
        </w:rPr>
        <w:t>doktorske disertacije:</w:t>
      </w:r>
    </w:p>
    <w:p w14:paraId="2E925D4A" w14:textId="77777777" w:rsidR="00EB39D7" w:rsidRPr="000C6A30" w:rsidRDefault="00EB39D7" w:rsidP="00EB39D7">
      <w:pPr>
        <w:spacing w:line="276" w:lineRule="auto"/>
        <w:rPr>
          <w:b/>
          <w:bCs/>
          <w:i/>
          <w:iCs/>
        </w:rPr>
      </w:pPr>
    </w:p>
    <w:p w14:paraId="40119A8D" w14:textId="77777777" w:rsidR="00EB39D7" w:rsidRDefault="00EB39D7" w:rsidP="00EB39D7">
      <w:pPr>
        <w:spacing w:line="276" w:lineRule="auto"/>
      </w:pPr>
      <w:proofErr w:type="spellStart"/>
      <w:r w:rsidRPr="00B94F11">
        <w:t>Ajlec</w:t>
      </w:r>
      <w:proofErr w:type="spellEnd"/>
      <w:r w:rsidRPr="00B94F11">
        <w:t>, A. (2010). Komunikacija in zadovoljstvo na delovnem mestu</w:t>
      </w:r>
      <w:r>
        <w:t xml:space="preserve"> </w:t>
      </w:r>
      <w:r w:rsidRPr="00B94F11">
        <w:t>kot del kakovostne zdravstvene nege (diplomsko delo). Univerza v</w:t>
      </w:r>
      <w:r>
        <w:t xml:space="preserve"> </w:t>
      </w:r>
      <w:r w:rsidRPr="00B94F11">
        <w:t>Mariboru, Fakulteta za organizacijske vede, Maribor.</w:t>
      </w:r>
    </w:p>
    <w:p w14:paraId="7E62F5AD" w14:textId="77777777" w:rsidR="00EB39D7" w:rsidRPr="00B94F11" w:rsidRDefault="00EB39D7" w:rsidP="00EB39D7">
      <w:pPr>
        <w:spacing w:line="276" w:lineRule="auto"/>
      </w:pPr>
    </w:p>
    <w:p w14:paraId="3577E19D" w14:textId="77777777" w:rsidR="00EB39D7" w:rsidRDefault="00EB39D7" w:rsidP="00EB39D7">
      <w:pPr>
        <w:spacing w:line="276" w:lineRule="auto"/>
      </w:pPr>
      <w:r w:rsidRPr="00B94F11">
        <w:lastRenderedPageBreak/>
        <w:t>Rebec, D. (2011). Samoocenjevanje študentov zdravstvene nege s</w:t>
      </w:r>
      <w:r>
        <w:t xml:space="preserve"> </w:t>
      </w:r>
      <w:r w:rsidRPr="00B94F11">
        <w:t>pomočjo video posnetkov pri poučevanju negovalnih intervencij</w:t>
      </w:r>
      <w:r>
        <w:t xml:space="preserve"> </w:t>
      </w:r>
      <w:r w:rsidRPr="00B94F11">
        <w:t>v specialni učilnici (magistrsko delo). Univerza v Mariboru,</w:t>
      </w:r>
      <w:r>
        <w:t xml:space="preserve"> </w:t>
      </w:r>
      <w:r w:rsidRPr="00B94F11">
        <w:t>Fakulteta za zdravstvene vede, Maribor.</w:t>
      </w:r>
    </w:p>
    <w:p w14:paraId="53170FF0" w14:textId="77777777" w:rsidR="00EB39D7" w:rsidRPr="00B94F11" w:rsidRDefault="00EB39D7" w:rsidP="00EB39D7">
      <w:pPr>
        <w:spacing w:line="276" w:lineRule="auto"/>
      </w:pPr>
    </w:p>
    <w:p w14:paraId="36CB441A" w14:textId="77777777" w:rsidR="00EB39D7" w:rsidRDefault="00EB39D7" w:rsidP="00EB39D7">
      <w:pPr>
        <w:spacing w:line="276" w:lineRule="auto"/>
        <w:rPr>
          <w:b/>
          <w:bCs/>
          <w:i/>
          <w:iCs/>
        </w:rPr>
      </w:pPr>
      <w:r w:rsidRPr="00B94F11">
        <w:t>Kolenc, L. (2010). Vpliv sodobne tehnologije na profesionalizacijo</w:t>
      </w:r>
      <w:r>
        <w:t xml:space="preserve"> </w:t>
      </w:r>
      <w:r w:rsidRPr="00B94F11">
        <w:t>poklica medicinske sestre (doktorska disertacija). Univerza v</w:t>
      </w:r>
      <w:r>
        <w:t xml:space="preserve"> </w:t>
      </w:r>
      <w:r w:rsidRPr="00B94F11">
        <w:t>Ljubljani, Fakulteta za družbene vede, Ljubljana</w:t>
      </w:r>
      <w:r w:rsidRPr="000C6A30">
        <w:rPr>
          <w:b/>
          <w:bCs/>
          <w:i/>
          <w:iCs/>
        </w:rPr>
        <w:t>.</w:t>
      </w:r>
      <w:r w:rsidRPr="000C6A30" w:rsidDel="000C6A30">
        <w:rPr>
          <w:b/>
          <w:bCs/>
          <w:i/>
          <w:iCs/>
        </w:rPr>
        <w:t xml:space="preserve"> </w:t>
      </w:r>
    </w:p>
    <w:p w14:paraId="2F007216" w14:textId="77777777" w:rsidR="00EB39D7" w:rsidRPr="00B94F11" w:rsidRDefault="00EB39D7" w:rsidP="00EB39D7">
      <w:pPr>
        <w:spacing w:line="276" w:lineRule="auto"/>
        <w:rPr>
          <w:b/>
          <w:bCs/>
        </w:rPr>
      </w:pPr>
    </w:p>
    <w:p w14:paraId="3F258B43" w14:textId="77777777" w:rsidR="00EB39D7" w:rsidRPr="00B94F11" w:rsidRDefault="00EB39D7" w:rsidP="00EB39D7">
      <w:pPr>
        <w:spacing w:line="276" w:lineRule="auto"/>
        <w:rPr>
          <w:b/>
          <w:bCs/>
          <w:lang w:val="en-US"/>
        </w:rPr>
      </w:pPr>
      <w:proofErr w:type="spellStart"/>
      <w:r w:rsidRPr="00B94F11">
        <w:rPr>
          <w:b/>
          <w:bCs/>
          <w:lang w:val="en-US"/>
        </w:rPr>
        <w:t>Citiranje</w:t>
      </w:r>
      <w:proofErr w:type="spellEnd"/>
      <w:r w:rsidRPr="00B94F11">
        <w:rPr>
          <w:b/>
          <w:bCs/>
          <w:lang w:val="en-US"/>
        </w:rPr>
        <w:t xml:space="preserve"> </w:t>
      </w:r>
      <w:proofErr w:type="spellStart"/>
      <w:r w:rsidRPr="00B94F11">
        <w:rPr>
          <w:b/>
          <w:bCs/>
          <w:lang w:val="en-US"/>
        </w:rPr>
        <w:t>zakonov</w:t>
      </w:r>
      <w:proofErr w:type="spellEnd"/>
      <w:r w:rsidRPr="00B94F11">
        <w:rPr>
          <w:b/>
          <w:bCs/>
          <w:lang w:val="en-US"/>
        </w:rPr>
        <w:t xml:space="preserve">, </w:t>
      </w:r>
      <w:proofErr w:type="spellStart"/>
      <w:r w:rsidRPr="00B94F11">
        <w:rPr>
          <w:b/>
          <w:bCs/>
          <w:lang w:val="en-US"/>
        </w:rPr>
        <w:t>kodeksov</w:t>
      </w:r>
      <w:proofErr w:type="spellEnd"/>
      <w:r w:rsidRPr="00B94F11">
        <w:rPr>
          <w:b/>
          <w:bCs/>
          <w:lang w:val="en-US"/>
        </w:rPr>
        <w:t xml:space="preserve">, </w:t>
      </w:r>
      <w:proofErr w:type="spellStart"/>
      <w:r w:rsidRPr="00B94F11">
        <w:rPr>
          <w:b/>
          <w:bCs/>
          <w:lang w:val="en-US"/>
        </w:rPr>
        <w:t>pravilnikov</w:t>
      </w:r>
      <w:proofErr w:type="spellEnd"/>
      <w:r w:rsidRPr="00B94F11">
        <w:rPr>
          <w:b/>
          <w:bCs/>
          <w:lang w:val="en-US"/>
        </w:rPr>
        <w:t xml:space="preserve"> in </w:t>
      </w:r>
      <w:proofErr w:type="spellStart"/>
      <w:r w:rsidRPr="00B94F11">
        <w:rPr>
          <w:b/>
          <w:bCs/>
          <w:lang w:val="en-US"/>
        </w:rPr>
        <w:t>organizacij</w:t>
      </w:r>
      <w:proofErr w:type="spellEnd"/>
      <w:r w:rsidRPr="00B94F11">
        <w:rPr>
          <w:b/>
          <w:bCs/>
          <w:lang w:val="en-US"/>
        </w:rPr>
        <w:t>:</w:t>
      </w:r>
    </w:p>
    <w:p w14:paraId="1E5C57F1" w14:textId="77777777" w:rsidR="00EB39D7" w:rsidRPr="00945B01" w:rsidRDefault="00EB39D7" w:rsidP="00EB39D7">
      <w:pPr>
        <w:spacing w:line="276" w:lineRule="auto"/>
        <w:rPr>
          <w:rStyle w:val="Hiperpovezava"/>
          <w:lang w:val="en-US"/>
        </w:rPr>
      </w:pPr>
      <w:r w:rsidRPr="00945B01">
        <w:rPr>
          <w:lang w:val="en-US"/>
        </w:rPr>
        <w:t>The Patient Protection and Affordable Care Act, Publ. L. No. 111-</w:t>
      </w:r>
      <w:r>
        <w:rPr>
          <w:lang w:val="en-US"/>
        </w:rPr>
        <w:t xml:space="preserve"> </w:t>
      </w:r>
      <w:r w:rsidRPr="00945B01">
        <w:rPr>
          <w:lang w:val="en-US"/>
        </w:rPr>
        <w:t xml:space="preserve">148, 124 Stat. 119 (2010). Retrieved from </w:t>
      </w:r>
      <w:r>
        <w:rPr>
          <w:lang w:val="en-US"/>
        </w:rPr>
        <w:fldChar w:fldCharType="begin"/>
      </w:r>
      <w:r>
        <w:rPr>
          <w:lang w:val="en-US"/>
        </w:rPr>
        <w:instrText xml:space="preserve"> HYPERLINK "https://www.govinfo.gov/content/pkg/PLAW-111publ148/pdf/PLAW-111publ148.pdf" </w:instrText>
      </w:r>
      <w:r>
        <w:rPr>
          <w:lang w:val="en-US"/>
        </w:rPr>
        <w:fldChar w:fldCharType="separate"/>
      </w:r>
      <w:r w:rsidRPr="00B94F11">
        <w:rPr>
          <w:rStyle w:val="Hiperpovezava"/>
          <w:lang w:val="en-US"/>
        </w:rPr>
        <w:t>https://www.govinfo</w:t>
      </w:r>
      <w:r w:rsidRPr="00945B01">
        <w:rPr>
          <w:rStyle w:val="Hiperpovezava"/>
          <w:lang w:val="en-US"/>
        </w:rPr>
        <w:t>.gov/content/pkg/PLAW-111publ148/pdf/PLAW-111publ148.pdf</w:t>
      </w:r>
    </w:p>
    <w:p w14:paraId="57A680C8" w14:textId="77777777" w:rsidR="00EB39D7" w:rsidRDefault="00EB39D7" w:rsidP="00EB39D7">
      <w:pPr>
        <w:spacing w:line="276" w:lineRule="auto"/>
        <w:rPr>
          <w:lang w:val="en-US"/>
        </w:rPr>
      </w:pPr>
      <w:r>
        <w:rPr>
          <w:lang w:val="en-US"/>
        </w:rPr>
        <w:fldChar w:fldCharType="end"/>
      </w:r>
      <w:proofErr w:type="spellStart"/>
      <w:r w:rsidRPr="00B94F11">
        <w:rPr>
          <w:i/>
          <w:iCs/>
          <w:lang w:val="en-US"/>
        </w:rPr>
        <w:t>Zakon</w:t>
      </w:r>
      <w:proofErr w:type="spellEnd"/>
      <w:r w:rsidRPr="00B94F11">
        <w:rPr>
          <w:i/>
          <w:iCs/>
          <w:lang w:val="en-US"/>
        </w:rPr>
        <w:t xml:space="preserve"> o </w:t>
      </w:r>
      <w:proofErr w:type="spellStart"/>
      <w:r w:rsidRPr="00B94F11">
        <w:rPr>
          <w:i/>
          <w:iCs/>
          <w:lang w:val="en-US"/>
        </w:rPr>
        <w:t>organizaciji</w:t>
      </w:r>
      <w:proofErr w:type="spellEnd"/>
      <w:r w:rsidRPr="00B94F11">
        <w:rPr>
          <w:i/>
          <w:iCs/>
          <w:lang w:val="en-US"/>
        </w:rPr>
        <w:t xml:space="preserve"> in </w:t>
      </w:r>
      <w:proofErr w:type="spellStart"/>
      <w:r w:rsidRPr="00B94F11">
        <w:rPr>
          <w:i/>
          <w:iCs/>
          <w:lang w:val="en-US"/>
        </w:rPr>
        <w:t>financiranju</w:t>
      </w:r>
      <w:proofErr w:type="spellEnd"/>
      <w:r w:rsidRPr="00B94F11">
        <w:rPr>
          <w:i/>
          <w:iCs/>
          <w:lang w:val="en-US"/>
        </w:rPr>
        <w:t xml:space="preserve"> </w:t>
      </w:r>
      <w:proofErr w:type="spellStart"/>
      <w:r w:rsidRPr="00B94F11">
        <w:rPr>
          <w:i/>
          <w:iCs/>
          <w:lang w:val="en-US"/>
        </w:rPr>
        <w:t>vzgoje</w:t>
      </w:r>
      <w:proofErr w:type="spellEnd"/>
      <w:r w:rsidRPr="00B94F11">
        <w:rPr>
          <w:i/>
          <w:iCs/>
          <w:lang w:val="en-US"/>
        </w:rPr>
        <w:t xml:space="preserve"> in </w:t>
      </w:r>
      <w:proofErr w:type="spellStart"/>
      <w:r w:rsidRPr="00B94F11">
        <w:rPr>
          <w:i/>
          <w:iCs/>
          <w:lang w:val="en-US"/>
        </w:rPr>
        <w:t>izobraževanja</w:t>
      </w:r>
      <w:proofErr w:type="spellEnd"/>
      <w:r w:rsidRPr="00B94F11">
        <w:rPr>
          <w:i/>
          <w:iCs/>
          <w:lang w:val="en-US"/>
        </w:rPr>
        <w:t xml:space="preserve"> /ZOFVI</w:t>
      </w:r>
      <w:r w:rsidRPr="00945B01">
        <w:rPr>
          <w:lang w:val="en-US"/>
        </w:rPr>
        <w:t xml:space="preserve">/ (1996). </w:t>
      </w:r>
      <w:proofErr w:type="spellStart"/>
      <w:r w:rsidRPr="00945B01">
        <w:rPr>
          <w:lang w:val="en-US"/>
        </w:rPr>
        <w:t>Uradni</w:t>
      </w:r>
      <w:proofErr w:type="spellEnd"/>
      <w:r w:rsidRPr="00945B01">
        <w:rPr>
          <w:lang w:val="en-US"/>
        </w:rPr>
        <w:t xml:space="preserve"> list RS, </w:t>
      </w:r>
      <w:proofErr w:type="spellStart"/>
      <w:r w:rsidRPr="00945B01">
        <w:rPr>
          <w:lang w:val="en-US"/>
        </w:rPr>
        <w:t>št</w:t>
      </w:r>
      <w:proofErr w:type="spellEnd"/>
      <w:r w:rsidRPr="00945B01">
        <w:rPr>
          <w:lang w:val="en-US"/>
        </w:rPr>
        <w:t>. 12 (13. 12. 1996). Retrieved</w:t>
      </w:r>
      <w:r>
        <w:rPr>
          <w:lang w:val="en-US"/>
        </w:rPr>
        <w:t xml:space="preserve"> </w:t>
      </w:r>
      <w:r w:rsidRPr="00945B01">
        <w:rPr>
          <w:lang w:val="en-US"/>
        </w:rPr>
        <w:t xml:space="preserve">from </w:t>
      </w:r>
      <w:r>
        <w:rPr>
          <w:lang w:val="en-US"/>
        </w:rPr>
        <w:t xml:space="preserve"> </w:t>
      </w:r>
      <w:hyperlink r:id="rId19" w:history="1">
        <w:r w:rsidRPr="00B94F11">
          <w:rPr>
            <w:rStyle w:val="Hiperpovezava"/>
            <w:lang w:val="en-US"/>
          </w:rPr>
          <w:t>http://zakonodaja.gov.si/rpsi/r05/predpis_ZAKO445.html</w:t>
        </w:r>
      </w:hyperlink>
    </w:p>
    <w:p w14:paraId="29A75665" w14:textId="77777777" w:rsidR="00EB39D7" w:rsidRPr="00945B01" w:rsidRDefault="00EB39D7" w:rsidP="00EB39D7">
      <w:pPr>
        <w:spacing w:line="276" w:lineRule="auto"/>
        <w:rPr>
          <w:lang w:val="en-US"/>
        </w:rPr>
      </w:pPr>
    </w:p>
    <w:p w14:paraId="13AA1D16" w14:textId="77777777" w:rsidR="00EB39D7" w:rsidRDefault="00EB39D7" w:rsidP="00EB39D7">
      <w:pPr>
        <w:spacing w:line="276" w:lineRule="auto"/>
        <w:rPr>
          <w:lang w:val="en-US"/>
        </w:rPr>
      </w:pPr>
      <w:proofErr w:type="spellStart"/>
      <w:r w:rsidRPr="00B94F11">
        <w:rPr>
          <w:i/>
          <w:iCs/>
          <w:lang w:val="en-US"/>
        </w:rPr>
        <w:t>Zakon</w:t>
      </w:r>
      <w:proofErr w:type="spellEnd"/>
      <w:r w:rsidRPr="00B94F11">
        <w:rPr>
          <w:i/>
          <w:iCs/>
          <w:lang w:val="en-US"/>
        </w:rPr>
        <w:t xml:space="preserve"> o </w:t>
      </w:r>
      <w:proofErr w:type="spellStart"/>
      <w:r w:rsidRPr="00B94F11">
        <w:rPr>
          <w:i/>
          <w:iCs/>
          <w:lang w:val="en-US"/>
        </w:rPr>
        <w:t>pacientovih</w:t>
      </w:r>
      <w:proofErr w:type="spellEnd"/>
      <w:r w:rsidRPr="00B94F11">
        <w:rPr>
          <w:i/>
          <w:iCs/>
          <w:lang w:val="en-US"/>
        </w:rPr>
        <w:t xml:space="preserve"> </w:t>
      </w:r>
      <w:proofErr w:type="spellStart"/>
      <w:r w:rsidRPr="00B94F11">
        <w:rPr>
          <w:i/>
          <w:iCs/>
          <w:lang w:val="en-US"/>
        </w:rPr>
        <w:t>pravicah</w:t>
      </w:r>
      <w:proofErr w:type="spellEnd"/>
      <w:r w:rsidRPr="00B94F11">
        <w:rPr>
          <w:i/>
          <w:iCs/>
          <w:lang w:val="en-US"/>
        </w:rPr>
        <w:t xml:space="preserve"> /</w:t>
      </w:r>
      <w:proofErr w:type="spellStart"/>
      <w:r w:rsidRPr="00B94F11">
        <w:rPr>
          <w:i/>
          <w:iCs/>
          <w:lang w:val="en-US"/>
        </w:rPr>
        <w:t>ZPacP</w:t>
      </w:r>
      <w:proofErr w:type="spellEnd"/>
      <w:r w:rsidRPr="00B94F11">
        <w:rPr>
          <w:i/>
          <w:iCs/>
          <w:lang w:val="en-US"/>
        </w:rPr>
        <w:t>/</w:t>
      </w:r>
      <w:r w:rsidRPr="00945B01">
        <w:rPr>
          <w:lang w:val="en-US"/>
        </w:rPr>
        <w:t xml:space="preserve"> (2008). </w:t>
      </w:r>
      <w:proofErr w:type="spellStart"/>
      <w:r w:rsidRPr="00945B01">
        <w:rPr>
          <w:lang w:val="en-US"/>
        </w:rPr>
        <w:t>Uradni</w:t>
      </w:r>
      <w:proofErr w:type="spellEnd"/>
      <w:r w:rsidRPr="00945B01">
        <w:rPr>
          <w:lang w:val="en-US"/>
        </w:rPr>
        <w:t xml:space="preserve"> list RS,</w:t>
      </w:r>
      <w:r>
        <w:rPr>
          <w:lang w:val="en-US"/>
        </w:rPr>
        <w:t xml:space="preserve"> </w:t>
      </w:r>
      <w:proofErr w:type="spellStart"/>
      <w:r w:rsidRPr="00945B01">
        <w:rPr>
          <w:lang w:val="en-US"/>
        </w:rPr>
        <w:t>št</w:t>
      </w:r>
      <w:proofErr w:type="spellEnd"/>
      <w:r w:rsidRPr="00945B01">
        <w:rPr>
          <w:lang w:val="en-US"/>
        </w:rPr>
        <w:t xml:space="preserve">. 15 (29. 1. 2008). Retrieved from </w:t>
      </w:r>
      <w:hyperlink r:id="rId20" w:history="1">
        <w:r w:rsidRPr="000B7299">
          <w:rPr>
            <w:rStyle w:val="Hiperpovezava"/>
            <w:lang w:val="en-US"/>
          </w:rPr>
          <w:t>http://pisrs.si/Pis.web/pregledPredpisa?id=ZAKO4281</w:t>
        </w:r>
      </w:hyperlink>
    </w:p>
    <w:p w14:paraId="002A97E8" w14:textId="77777777" w:rsidR="00EB39D7" w:rsidRPr="00945B01" w:rsidRDefault="00EB39D7" w:rsidP="00EB39D7">
      <w:pPr>
        <w:spacing w:line="276" w:lineRule="auto"/>
        <w:rPr>
          <w:lang w:val="en-US"/>
        </w:rPr>
      </w:pPr>
    </w:p>
    <w:p w14:paraId="7D125A9F" w14:textId="77777777" w:rsidR="00EB39D7" w:rsidRDefault="00EB39D7" w:rsidP="00EB39D7">
      <w:pPr>
        <w:spacing w:line="276" w:lineRule="auto"/>
        <w:rPr>
          <w:lang w:val="en-US"/>
        </w:rPr>
      </w:pPr>
      <w:r w:rsidRPr="00945B01">
        <w:rPr>
          <w:lang w:val="en-US"/>
        </w:rPr>
        <w:t xml:space="preserve">World Health Organization. (2017). </w:t>
      </w:r>
      <w:r w:rsidRPr="00B94F11">
        <w:rPr>
          <w:i/>
          <w:iCs/>
          <w:lang w:val="en-US"/>
        </w:rPr>
        <w:t>Guideline: Protecting, promoting and supporting breastfeeding in facilities providing maternity and newborn services. Guideline Central</w:t>
      </w:r>
      <w:r w:rsidRPr="00945B01">
        <w:rPr>
          <w:lang w:val="en-US"/>
        </w:rPr>
        <w:t xml:space="preserve">. Retrieved from </w:t>
      </w:r>
      <w:hyperlink r:id="rId21" w:anchor="sectionsociety" w:history="1">
        <w:r w:rsidRPr="000B7299">
          <w:rPr>
            <w:rStyle w:val="Hiperpovezava"/>
            <w:lang w:val="en-US"/>
          </w:rPr>
          <w:t>https://www.guidelinecentral.com/share/summary/5acc36cc939f5#sectionsociety</w:t>
        </w:r>
      </w:hyperlink>
      <w:r>
        <w:rPr>
          <w:lang w:val="en-US"/>
        </w:rPr>
        <w:t xml:space="preserve"> </w:t>
      </w:r>
    </w:p>
    <w:p w14:paraId="442B8092" w14:textId="77777777" w:rsidR="00EB39D7" w:rsidRPr="00945B01" w:rsidRDefault="00EB39D7" w:rsidP="00EB39D7">
      <w:pPr>
        <w:spacing w:line="276" w:lineRule="auto"/>
        <w:rPr>
          <w:lang w:val="en-US"/>
        </w:rPr>
      </w:pPr>
    </w:p>
    <w:p w14:paraId="53F03E2D" w14:textId="77777777" w:rsidR="00EB39D7" w:rsidRDefault="00EB39D7" w:rsidP="00EB39D7">
      <w:pPr>
        <w:spacing w:line="276" w:lineRule="auto"/>
        <w:rPr>
          <w:lang w:val="en-US"/>
        </w:rPr>
      </w:pPr>
      <w:r w:rsidRPr="00945B01">
        <w:rPr>
          <w:lang w:val="en-US"/>
        </w:rPr>
        <w:t xml:space="preserve">American Nurses Association. (2015). </w:t>
      </w:r>
      <w:r w:rsidRPr="00B94F11">
        <w:rPr>
          <w:i/>
          <w:iCs/>
          <w:lang w:val="en-US"/>
        </w:rPr>
        <w:t>Code of ethics for nurses with interpretive statements</w:t>
      </w:r>
      <w:r w:rsidRPr="00945B01">
        <w:rPr>
          <w:lang w:val="en-US"/>
        </w:rPr>
        <w:t xml:space="preserve">. Retrieved from </w:t>
      </w:r>
      <w:hyperlink r:id="rId22" w:history="1">
        <w:r w:rsidRPr="000B7299">
          <w:rPr>
            <w:rStyle w:val="Hiperpovezava"/>
            <w:lang w:val="en-US"/>
          </w:rPr>
          <w:t>https://www.nursingworld.org/practice-policy/nursing-excellence/ethics/code-of-ethics-for-nurses/coe-view-only/</w:t>
        </w:r>
      </w:hyperlink>
    </w:p>
    <w:p w14:paraId="428E15B8" w14:textId="77777777" w:rsidR="00EB39D7" w:rsidRPr="00945B01" w:rsidRDefault="00EB39D7" w:rsidP="00EB39D7">
      <w:pPr>
        <w:spacing w:line="276" w:lineRule="auto"/>
        <w:rPr>
          <w:lang w:val="en-US"/>
        </w:rPr>
      </w:pPr>
    </w:p>
    <w:p w14:paraId="5FE417B9" w14:textId="77777777" w:rsidR="00EB39D7" w:rsidRDefault="00EB39D7" w:rsidP="00EB39D7">
      <w:pPr>
        <w:spacing w:line="276" w:lineRule="auto"/>
        <w:rPr>
          <w:lang w:val="en-US"/>
        </w:rPr>
      </w:pPr>
      <w:proofErr w:type="spellStart"/>
      <w:r w:rsidRPr="00B94F11">
        <w:rPr>
          <w:i/>
          <w:iCs/>
          <w:lang w:val="en-US"/>
        </w:rPr>
        <w:t>Kodeks</w:t>
      </w:r>
      <w:proofErr w:type="spellEnd"/>
      <w:r w:rsidRPr="00B94F11">
        <w:rPr>
          <w:i/>
          <w:iCs/>
          <w:lang w:val="en-US"/>
        </w:rPr>
        <w:t xml:space="preserve"> </w:t>
      </w:r>
      <w:proofErr w:type="spellStart"/>
      <w:r w:rsidRPr="00B94F11">
        <w:rPr>
          <w:i/>
          <w:iCs/>
          <w:lang w:val="en-US"/>
        </w:rPr>
        <w:t>etike</w:t>
      </w:r>
      <w:proofErr w:type="spellEnd"/>
      <w:r w:rsidRPr="00B94F11">
        <w:rPr>
          <w:i/>
          <w:iCs/>
          <w:lang w:val="en-US"/>
        </w:rPr>
        <w:t xml:space="preserve"> v </w:t>
      </w:r>
      <w:proofErr w:type="spellStart"/>
      <w:r w:rsidRPr="00B94F11">
        <w:rPr>
          <w:i/>
          <w:iCs/>
          <w:lang w:val="en-US"/>
        </w:rPr>
        <w:t>zdravstveni</w:t>
      </w:r>
      <w:proofErr w:type="spellEnd"/>
      <w:r w:rsidRPr="00B94F11">
        <w:rPr>
          <w:i/>
          <w:iCs/>
          <w:lang w:val="en-US"/>
        </w:rPr>
        <w:t xml:space="preserve"> </w:t>
      </w:r>
      <w:proofErr w:type="spellStart"/>
      <w:r w:rsidRPr="00B94F11">
        <w:rPr>
          <w:i/>
          <w:iCs/>
          <w:lang w:val="en-US"/>
        </w:rPr>
        <w:t>negi</w:t>
      </w:r>
      <w:proofErr w:type="spellEnd"/>
      <w:r w:rsidRPr="00B94F11">
        <w:rPr>
          <w:i/>
          <w:iCs/>
          <w:lang w:val="en-US"/>
        </w:rPr>
        <w:t xml:space="preserve"> in </w:t>
      </w:r>
      <w:proofErr w:type="spellStart"/>
      <w:r w:rsidRPr="00B94F11">
        <w:rPr>
          <w:i/>
          <w:iCs/>
          <w:lang w:val="en-US"/>
        </w:rPr>
        <w:t>oskrbi</w:t>
      </w:r>
      <w:proofErr w:type="spellEnd"/>
      <w:r w:rsidRPr="00B94F11">
        <w:rPr>
          <w:i/>
          <w:iCs/>
          <w:lang w:val="en-US"/>
        </w:rPr>
        <w:t xml:space="preserve"> </w:t>
      </w:r>
      <w:proofErr w:type="spellStart"/>
      <w:r w:rsidRPr="00B94F11">
        <w:rPr>
          <w:i/>
          <w:iCs/>
          <w:lang w:val="en-US"/>
        </w:rPr>
        <w:t>Slovenije</w:t>
      </w:r>
      <w:proofErr w:type="spellEnd"/>
      <w:r w:rsidRPr="00B94F11">
        <w:rPr>
          <w:i/>
          <w:iCs/>
          <w:lang w:val="en-US"/>
        </w:rPr>
        <w:t xml:space="preserve"> in </w:t>
      </w:r>
      <w:proofErr w:type="spellStart"/>
      <w:r w:rsidRPr="00B94F11">
        <w:rPr>
          <w:i/>
          <w:iCs/>
          <w:lang w:val="en-US"/>
        </w:rPr>
        <w:t>Kodeks</w:t>
      </w:r>
      <w:proofErr w:type="spellEnd"/>
      <w:r w:rsidRPr="00B94F11">
        <w:rPr>
          <w:i/>
          <w:iCs/>
          <w:lang w:val="en-US"/>
        </w:rPr>
        <w:t xml:space="preserve"> </w:t>
      </w:r>
      <w:proofErr w:type="spellStart"/>
      <w:r w:rsidRPr="00B94F11">
        <w:rPr>
          <w:i/>
          <w:iCs/>
          <w:lang w:val="en-US"/>
        </w:rPr>
        <w:t>etike</w:t>
      </w:r>
      <w:proofErr w:type="spellEnd"/>
      <w:r w:rsidRPr="00B94F11">
        <w:rPr>
          <w:i/>
          <w:iCs/>
          <w:lang w:val="en-US"/>
        </w:rPr>
        <w:t xml:space="preserve"> za </w:t>
      </w:r>
      <w:proofErr w:type="spellStart"/>
      <w:r w:rsidRPr="00B94F11">
        <w:rPr>
          <w:i/>
          <w:iCs/>
          <w:lang w:val="en-US"/>
        </w:rPr>
        <w:t>babice</w:t>
      </w:r>
      <w:proofErr w:type="spellEnd"/>
      <w:r w:rsidRPr="00B94F11">
        <w:rPr>
          <w:i/>
          <w:iCs/>
          <w:lang w:val="en-US"/>
        </w:rPr>
        <w:t xml:space="preserve"> </w:t>
      </w:r>
      <w:proofErr w:type="spellStart"/>
      <w:r w:rsidRPr="00B94F11">
        <w:rPr>
          <w:i/>
          <w:iCs/>
          <w:lang w:val="en-US"/>
        </w:rPr>
        <w:t>Slovenije</w:t>
      </w:r>
      <w:proofErr w:type="spellEnd"/>
      <w:r w:rsidRPr="00945B01">
        <w:rPr>
          <w:lang w:val="en-US"/>
        </w:rPr>
        <w:t xml:space="preserve">. (2014). Ljubljana: </w:t>
      </w:r>
      <w:proofErr w:type="spellStart"/>
      <w:r w:rsidRPr="00945B01">
        <w:rPr>
          <w:lang w:val="en-US"/>
        </w:rPr>
        <w:t>Zbornica</w:t>
      </w:r>
      <w:proofErr w:type="spellEnd"/>
      <w:r w:rsidRPr="00945B01">
        <w:rPr>
          <w:lang w:val="en-US"/>
        </w:rPr>
        <w:t xml:space="preserve"> </w:t>
      </w:r>
      <w:proofErr w:type="spellStart"/>
      <w:r w:rsidRPr="00945B01">
        <w:rPr>
          <w:lang w:val="en-US"/>
        </w:rPr>
        <w:t>zdravstvene</w:t>
      </w:r>
      <w:proofErr w:type="spellEnd"/>
      <w:r w:rsidRPr="00945B01">
        <w:rPr>
          <w:lang w:val="en-US"/>
        </w:rPr>
        <w:t xml:space="preserve"> in</w:t>
      </w:r>
      <w:r>
        <w:rPr>
          <w:lang w:val="en-US"/>
        </w:rPr>
        <w:t xml:space="preserve"> </w:t>
      </w:r>
      <w:proofErr w:type="spellStart"/>
      <w:r w:rsidRPr="00945B01">
        <w:rPr>
          <w:lang w:val="en-US"/>
        </w:rPr>
        <w:t>babiške</w:t>
      </w:r>
      <w:proofErr w:type="spellEnd"/>
      <w:r w:rsidRPr="00945B01">
        <w:rPr>
          <w:lang w:val="en-US"/>
        </w:rPr>
        <w:t xml:space="preserve"> </w:t>
      </w:r>
      <w:proofErr w:type="spellStart"/>
      <w:r w:rsidRPr="00945B01">
        <w:rPr>
          <w:lang w:val="en-US"/>
        </w:rPr>
        <w:t>nege</w:t>
      </w:r>
      <w:proofErr w:type="spellEnd"/>
      <w:r w:rsidRPr="00945B01">
        <w:rPr>
          <w:lang w:val="en-US"/>
        </w:rPr>
        <w:t xml:space="preserve"> </w:t>
      </w:r>
      <w:proofErr w:type="spellStart"/>
      <w:r w:rsidRPr="00945B01">
        <w:rPr>
          <w:lang w:val="en-US"/>
        </w:rPr>
        <w:t>Slovenije</w:t>
      </w:r>
      <w:proofErr w:type="spellEnd"/>
      <w:r w:rsidRPr="00945B01">
        <w:rPr>
          <w:lang w:val="en-US"/>
        </w:rPr>
        <w:t xml:space="preserve"> – </w:t>
      </w:r>
      <w:proofErr w:type="spellStart"/>
      <w:r w:rsidRPr="00945B01">
        <w:rPr>
          <w:lang w:val="en-US"/>
        </w:rPr>
        <w:t>Zveza</w:t>
      </w:r>
      <w:proofErr w:type="spellEnd"/>
      <w:r w:rsidRPr="00945B01">
        <w:rPr>
          <w:lang w:val="en-US"/>
        </w:rPr>
        <w:t xml:space="preserve"> </w:t>
      </w:r>
      <w:proofErr w:type="spellStart"/>
      <w:r w:rsidRPr="00945B01">
        <w:rPr>
          <w:lang w:val="en-US"/>
        </w:rPr>
        <w:t>strokovnih</w:t>
      </w:r>
      <w:proofErr w:type="spellEnd"/>
      <w:r w:rsidRPr="00945B01">
        <w:rPr>
          <w:lang w:val="en-US"/>
        </w:rPr>
        <w:t xml:space="preserve"> </w:t>
      </w:r>
      <w:proofErr w:type="spellStart"/>
      <w:r w:rsidRPr="00945B01">
        <w:rPr>
          <w:lang w:val="en-US"/>
        </w:rPr>
        <w:t>društev</w:t>
      </w:r>
      <w:proofErr w:type="spellEnd"/>
      <w:r w:rsidRPr="00945B01">
        <w:rPr>
          <w:lang w:val="en-US"/>
        </w:rPr>
        <w:t xml:space="preserve"> </w:t>
      </w:r>
      <w:proofErr w:type="spellStart"/>
      <w:r w:rsidRPr="00945B01">
        <w:rPr>
          <w:lang w:val="en-US"/>
        </w:rPr>
        <w:t>medicinskih</w:t>
      </w:r>
      <w:proofErr w:type="spellEnd"/>
      <w:r>
        <w:rPr>
          <w:lang w:val="en-US"/>
        </w:rPr>
        <w:t xml:space="preserve"> </w:t>
      </w:r>
      <w:proofErr w:type="spellStart"/>
      <w:r w:rsidRPr="00945B01">
        <w:rPr>
          <w:lang w:val="en-US"/>
        </w:rPr>
        <w:t>sester</w:t>
      </w:r>
      <w:proofErr w:type="spellEnd"/>
      <w:r w:rsidRPr="00945B01">
        <w:rPr>
          <w:lang w:val="en-US"/>
        </w:rPr>
        <w:t xml:space="preserve">, </w:t>
      </w:r>
      <w:proofErr w:type="spellStart"/>
      <w:r w:rsidRPr="00945B01">
        <w:rPr>
          <w:lang w:val="en-US"/>
        </w:rPr>
        <w:t>babic</w:t>
      </w:r>
      <w:proofErr w:type="spellEnd"/>
      <w:r w:rsidRPr="00945B01">
        <w:rPr>
          <w:lang w:val="en-US"/>
        </w:rPr>
        <w:t xml:space="preserve"> in </w:t>
      </w:r>
      <w:proofErr w:type="spellStart"/>
      <w:r w:rsidRPr="00945B01">
        <w:rPr>
          <w:lang w:val="en-US"/>
        </w:rPr>
        <w:t>zdravstvenih</w:t>
      </w:r>
      <w:proofErr w:type="spellEnd"/>
      <w:r w:rsidRPr="00945B01">
        <w:rPr>
          <w:lang w:val="en-US"/>
        </w:rPr>
        <w:t xml:space="preserve"> </w:t>
      </w:r>
      <w:proofErr w:type="spellStart"/>
      <w:r w:rsidRPr="00945B01">
        <w:rPr>
          <w:lang w:val="en-US"/>
        </w:rPr>
        <w:t>tehnikov</w:t>
      </w:r>
      <w:proofErr w:type="spellEnd"/>
      <w:r w:rsidRPr="00945B01">
        <w:rPr>
          <w:lang w:val="en-US"/>
        </w:rPr>
        <w:t xml:space="preserve"> </w:t>
      </w:r>
      <w:proofErr w:type="spellStart"/>
      <w:r w:rsidRPr="00945B01">
        <w:rPr>
          <w:lang w:val="en-US"/>
        </w:rPr>
        <w:t>Slovenije</w:t>
      </w:r>
      <w:proofErr w:type="spellEnd"/>
      <w:r w:rsidRPr="00945B01">
        <w:rPr>
          <w:lang w:val="en-US"/>
        </w:rPr>
        <w:t>.</w:t>
      </w:r>
      <w:r>
        <w:rPr>
          <w:lang w:val="en-US"/>
        </w:rPr>
        <w:t xml:space="preserve"> </w:t>
      </w:r>
    </w:p>
    <w:p w14:paraId="4C6EF2EA" w14:textId="77777777" w:rsidR="00EB39D7" w:rsidRPr="00945B01" w:rsidRDefault="00EB39D7" w:rsidP="00EB39D7">
      <w:pPr>
        <w:spacing w:line="276" w:lineRule="auto"/>
        <w:rPr>
          <w:lang w:val="en-US"/>
        </w:rPr>
      </w:pPr>
    </w:p>
    <w:p w14:paraId="5769EBA0" w14:textId="77777777" w:rsidR="00EB39D7" w:rsidRPr="00B94F11" w:rsidRDefault="00EB39D7" w:rsidP="00EB39D7">
      <w:pPr>
        <w:spacing w:line="276" w:lineRule="auto"/>
        <w:rPr>
          <w:b/>
          <w:bCs/>
          <w:lang w:val="en-US"/>
        </w:rPr>
      </w:pPr>
      <w:proofErr w:type="spellStart"/>
      <w:r w:rsidRPr="00B94F11">
        <w:rPr>
          <w:b/>
          <w:bCs/>
          <w:lang w:val="en-US"/>
        </w:rPr>
        <w:t>Citiranje</w:t>
      </w:r>
      <w:proofErr w:type="spellEnd"/>
      <w:r w:rsidRPr="00B94F11">
        <w:rPr>
          <w:b/>
          <w:bCs/>
          <w:lang w:val="en-US"/>
        </w:rPr>
        <w:t xml:space="preserve"> </w:t>
      </w:r>
      <w:proofErr w:type="spellStart"/>
      <w:r w:rsidRPr="00B94F11">
        <w:rPr>
          <w:b/>
          <w:bCs/>
          <w:lang w:val="en-US"/>
        </w:rPr>
        <w:t>elektronskih</w:t>
      </w:r>
      <w:proofErr w:type="spellEnd"/>
      <w:r w:rsidRPr="00B94F11">
        <w:rPr>
          <w:b/>
          <w:bCs/>
          <w:lang w:val="en-US"/>
        </w:rPr>
        <w:t xml:space="preserve"> </w:t>
      </w:r>
      <w:proofErr w:type="spellStart"/>
      <w:r w:rsidRPr="00B94F11">
        <w:rPr>
          <w:b/>
          <w:bCs/>
          <w:lang w:val="en-US"/>
        </w:rPr>
        <w:t>virov</w:t>
      </w:r>
      <w:proofErr w:type="spellEnd"/>
    </w:p>
    <w:p w14:paraId="15813331" w14:textId="77777777" w:rsidR="00EB39D7" w:rsidRPr="00AA407F" w:rsidRDefault="00EB39D7" w:rsidP="00EB39D7">
      <w:r w:rsidRPr="00945B01">
        <w:rPr>
          <w:lang w:val="en-US"/>
        </w:rPr>
        <w:t>American Society for the Prevention of Cruelty to Animals.</w:t>
      </w:r>
      <w:r>
        <w:rPr>
          <w:lang w:val="en-US"/>
        </w:rPr>
        <w:t xml:space="preserve"> </w:t>
      </w:r>
      <w:r w:rsidRPr="00945B01">
        <w:rPr>
          <w:lang w:val="en-US"/>
        </w:rPr>
        <w:t xml:space="preserve">(2019, November 21). </w:t>
      </w:r>
      <w:r w:rsidRPr="00B94F11">
        <w:rPr>
          <w:i/>
          <w:iCs/>
          <w:lang w:val="en-US"/>
        </w:rPr>
        <w:t>Justice served: Case closed for over 40 dogfighting victims</w:t>
      </w:r>
      <w:r w:rsidRPr="00945B01">
        <w:rPr>
          <w:lang w:val="en-US"/>
        </w:rPr>
        <w:t>. Retrieved April 23, 2020 from https://www.aspca.org/news/justice-served-case-closed-over-40-dogfighting-victims</w:t>
      </w:r>
    </w:p>
    <w:p w14:paraId="345061ED" w14:textId="2966FB76" w:rsidR="00C15956" w:rsidRDefault="00C15956">
      <w:pPr>
        <w:pStyle w:val="Navadensplet"/>
        <w:spacing w:line="276" w:lineRule="auto"/>
        <w:jc w:val="both"/>
      </w:pPr>
    </w:p>
    <w:sectPr w:rsidR="00C15956" w:rsidSect="00020153">
      <w:headerReference w:type="default" r:id="rId23"/>
      <w:footerReference w:type="default" r:id="rId24"/>
      <w:pgSz w:w="11906" w:h="16838"/>
      <w:pgMar w:top="1417" w:right="1417" w:bottom="1417" w:left="1417"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2A14A" w14:textId="77777777" w:rsidR="00335B93" w:rsidRDefault="00335B93">
      <w:r>
        <w:separator/>
      </w:r>
    </w:p>
  </w:endnote>
  <w:endnote w:type="continuationSeparator" w:id="0">
    <w:p w14:paraId="10501BAE" w14:textId="77777777" w:rsidR="00335B93" w:rsidRDefault="0033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E900F" w14:textId="77777777" w:rsidR="00533388" w:rsidRPr="00621FBE" w:rsidRDefault="00533388" w:rsidP="00621FBE">
    <w:pPr>
      <w:pStyle w:val="Noga"/>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2B2E3" w14:textId="77777777" w:rsidR="00335B93" w:rsidRDefault="00335B93">
      <w:r>
        <w:separator/>
      </w:r>
    </w:p>
  </w:footnote>
  <w:footnote w:type="continuationSeparator" w:id="0">
    <w:p w14:paraId="66B7623F" w14:textId="77777777" w:rsidR="00335B93" w:rsidRDefault="00335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76747" w14:textId="77777777" w:rsidR="00020153" w:rsidRDefault="00931823" w:rsidP="00C15956">
    <w:pPr>
      <w:pStyle w:val="Glava"/>
      <w:spacing w:after="240"/>
      <w:rPr>
        <w:noProof/>
      </w:rPr>
    </w:pPr>
    <w:r>
      <w:rPr>
        <w:noProof/>
      </w:rPr>
      <w:drawing>
        <wp:inline distT="0" distB="0" distL="0" distR="0" wp14:anchorId="33C70506" wp14:editId="75188F84">
          <wp:extent cx="5764530" cy="862965"/>
          <wp:effectExtent l="0" t="0" r="7620" b="0"/>
          <wp:docPr id="11" name="Slika 11" descr="Obzornik_banner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zornik_banner_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862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51BE7"/>
    <w:multiLevelType w:val="hybridMultilevel"/>
    <w:tmpl w:val="2DDEE396"/>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F022F2"/>
    <w:multiLevelType w:val="hybridMultilevel"/>
    <w:tmpl w:val="95EADDA0"/>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85CA8"/>
    <w:multiLevelType w:val="hybridMultilevel"/>
    <w:tmpl w:val="C1DED4AE"/>
    <w:lvl w:ilvl="0" w:tplc="A1581EA4">
      <w:start w:val="6"/>
      <w:numFmt w:val="bullet"/>
      <w:lvlText w:val="-"/>
      <w:lvlJc w:val="left"/>
      <w:pPr>
        <w:tabs>
          <w:tab w:val="num" w:pos="780"/>
        </w:tabs>
        <w:ind w:left="780" w:hanging="360"/>
      </w:pPr>
      <w:rPr>
        <w:rFonts w:ascii="Times New Roman" w:eastAsia="Times New Roman" w:hAnsi="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31B31BA"/>
    <w:multiLevelType w:val="multilevel"/>
    <w:tmpl w:val="CBE4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2543F4"/>
    <w:multiLevelType w:val="hybridMultilevel"/>
    <w:tmpl w:val="A520429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E079F4"/>
    <w:multiLevelType w:val="hybridMultilevel"/>
    <w:tmpl w:val="BFCCAF00"/>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EC3FA3"/>
    <w:multiLevelType w:val="multilevel"/>
    <w:tmpl w:val="6FA69162"/>
    <w:lvl w:ilvl="0">
      <w:start w:val="1"/>
      <w:numFmt w:val="decimal"/>
      <w:pStyle w:val="Naslov1"/>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start w:val="1"/>
      <w:numFmt w:val="decimal"/>
      <w:pStyle w:val="Naslov9"/>
      <w:lvlText w:val="%1.%2.%3.%4.%5.%6.%7.%8.%9"/>
      <w:lvlJc w:val="left"/>
      <w:pPr>
        <w:tabs>
          <w:tab w:val="num" w:pos="1584"/>
        </w:tabs>
        <w:ind w:left="1584" w:hanging="1584"/>
      </w:pPr>
      <w:rPr>
        <w:rFonts w:cs="Times New Roman"/>
      </w:rPr>
    </w:lvl>
  </w:abstractNum>
  <w:abstractNum w:abstractNumId="7" w15:restartNumberingAfterBreak="0">
    <w:nsid w:val="69B47888"/>
    <w:multiLevelType w:val="hybridMultilevel"/>
    <w:tmpl w:val="8514E56C"/>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4B5FCE"/>
    <w:multiLevelType w:val="hybridMultilevel"/>
    <w:tmpl w:val="74A66BE8"/>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F47761"/>
    <w:multiLevelType w:val="hybridMultilevel"/>
    <w:tmpl w:val="3B94E838"/>
    <w:lvl w:ilvl="0" w:tplc="A1581EA4">
      <w:start w:val="6"/>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3F9666B"/>
    <w:multiLevelType w:val="hybridMultilevel"/>
    <w:tmpl w:val="A70AC846"/>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10"/>
  </w:num>
  <w:num w:numId="5">
    <w:abstractNumId w:val="9"/>
  </w:num>
  <w:num w:numId="6">
    <w:abstractNumId w:val="0"/>
  </w:num>
  <w:num w:numId="7">
    <w:abstractNumId w:val="8"/>
  </w:num>
  <w:num w:numId="8">
    <w:abstractNumId w:val="1"/>
  </w:num>
  <w:num w:numId="9">
    <w:abstractNumId w:val="4"/>
  </w:num>
  <w:num w:numId="10">
    <w:abstractNumId w:val="6"/>
  </w:num>
  <w:num w:numId="11">
    <w:abstractNumId w:val="6"/>
    <w:lvlOverride w:ilvl="0">
      <w:startOverride w:val="1"/>
    </w:lvlOverride>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a">
    <w15:presenceInfo w15:providerId="None" w15:userId="Mar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1MLA0NTA0N7c0NTdT0lEKTi0uzszPAykwqQUAU0pk+SwAAAA="/>
  </w:docVars>
  <w:rsids>
    <w:rsidRoot w:val="004B5C50"/>
    <w:rsid w:val="00000C51"/>
    <w:rsid w:val="00003236"/>
    <w:rsid w:val="00004C65"/>
    <w:rsid w:val="00006909"/>
    <w:rsid w:val="00006C1D"/>
    <w:rsid w:val="00006F9B"/>
    <w:rsid w:val="00010768"/>
    <w:rsid w:val="00010A8A"/>
    <w:rsid w:val="00011A37"/>
    <w:rsid w:val="00020153"/>
    <w:rsid w:val="00023FD8"/>
    <w:rsid w:val="00031CFF"/>
    <w:rsid w:val="00032D85"/>
    <w:rsid w:val="00040D66"/>
    <w:rsid w:val="00046B9F"/>
    <w:rsid w:val="00047E20"/>
    <w:rsid w:val="00055BC7"/>
    <w:rsid w:val="000607D6"/>
    <w:rsid w:val="00063160"/>
    <w:rsid w:val="00066900"/>
    <w:rsid w:val="0006776B"/>
    <w:rsid w:val="00070137"/>
    <w:rsid w:val="00070706"/>
    <w:rsid w:val="00070BB1"/>
    <w:rsid w:val="00070C10"/>
    <w:rsid w:val="00071A41"/>
    <w:rsid w:val="00074010"/>
    <w:rsid w:val="00077019"/>
    <w:rsid w:val="00084408"/>
    <w:rsid w:val="00085849"/>
    <w:rsid w:val="00086595"/>
    <w:rsid w:val="00091F3B"/>
    <w:rsid w:val="000950E9"/>
    <w:rsid w:val="00095750"/>
    <w:rsid w:val="000959A5"/>
    <w:rsid w:val="00096E6E"/>
    <w:rsid w:val="000B0199"/>
    <w:rsid w:val="000B0E37"/>
    <w:rsid w:val="000B4251"/>
    <w:rsid w:val="000B5089"/>
    <w:rsid w:val="000B5808"/>
    <w:rsid w:val="000B6094"/>
    <w:rsid w:val="000B65CE"/>
    <w:rsid w:val="000B7682"/>
    <w:rsid w:val="000C01DE"/>
    <w:rsid w:val="000C0C9C"/>
    <w:rsid w:val="000C3600"/>
    <w:rsid w:val="000C38C2"/>
    <w:rsid w:val="000C74FF"/>
    <w:rsid w:val="000D1E09"/>
    <w:rsid w:val="000D2E85"/>
    <w:rsid w:val="000D2F77"/>
    <w:rsid w:val="000D44B8"/>
    <w:rsid w:val="000D5C56"/>
    <w:rsid w:val="000E094F"/>
    <w:rsid w:val="000E1931"/>
    <w:rsid w:val="000E2AE6"/>
    <w:rsid w:val="000E36E2"/>
    <w:rsid w:val="000E75F2"/>
    <w:rsid w:val="000F3970"/>
    <w:rsid w:val="000F3F33"/>
    <w:rsid w:val="000F4B68"/>
    <w:rsid w:val="000F6EA5"/>
    <w:rsid w:val="00101597"/>
    <w:rsid w:val="00102C8A"/>
    <w:rsid w:val="00102F04"/>
    <w:rsid w:val="0010349C"/>
    <w:rsid w:val="001039F8"/>
    <w:rsid w:val="00104508"/>
    <w:rsid w:val="001045C5"/>
    <w:rsid w:val="0010762B"/>
    <w:rsid w:val="00107634"/>
    <w:rsid w:val="0011001E"/>
    <w:rsid w:val="00110BC9"/>
    <w:rsid w:val="00112990"/>
    <w:rsid w:val="00114D8A"/>
    <w:rsid w:val="00115281"/>
    <w:rsid w:val="00115470"/>
    <w:rsid w:val="001176E9"/>
    <w:rsid w:val="00120578"/>
    <w:rsid w:val="00120B54"/>
    <w:rsid w:val="001238D4"/>
    <w:rsid w:val="00125204"/>
    <w:rsid w:val="0013287B"/>
    <w:rsid w:val="00133189"/>
    <w:rsid w:val="0013728E"/>
    <w:rsid w:val="001416CF"/>
    <w:rsid w:val="00141CA7"/>
    <w:rsid w:val="00145726"/>
    <w:rsid w:val="00146752"/>
    <w:rsid w:val="00146DC0"/>
    <w:rsid w:val="00154ECA"/>
    <w:rsid w:val="0015607B"/>
    <w:rsid w:val="00156105"/>
    <w:rsid w:val="00156850"/>
    <w:rsid w:val="00156D71"/>
    <w:rsid w:val="00157052"/>
    <w:rsid w:val="00161528"/>
    <w:rsid w:val="00163F04"/>
    <w:rsid w:val="00165F84"/>
    <w:rsid w:val="001738E2"/>
    <w:rsid w:val="0018307A"/>
    <w:rsid w:val="001838BF"/>
    <w:rsid w:val="00185CD1"/>
    <w:rsid w:val="00190161"/>
    <w:rsid w:val="00193F9F"/>
    <w:rsid w:val="0019546C"/>
    <w:rsid w:val="0019603D"/>
    <w:rsid w:val="00196268"/>
    <w:rsid w:val="001A1E2B"/>
    <w:rsid w:val="001B0780"/>
    <w:rsid w:val="001B0E9A"/>
    <w:rsid w:val="001B328D"/>
    <w:rsid w:val="001B3F9D"/>
    <w:rsid w:val="001C0C67"/>
    <w:rsid w:val="001C25D4"/>
    <w:rsid w:val="001C60ED"/>
    <w:rsid w:val="001C6D33"/>
    <w:rsid w:val="001D16E2"/>
    <w:rsid w:val="001D22EB"/>
    <w:rsid w:val="001D3062"/>
    <w:rsid w:val="001D38F0"/>
    <w:rsid w:val="001D6EED"/>
    <w:rsid w:val="001D729D"/>
    <w:rsid w:val="001D76DC"/>
    <w:rsid w:val="001E3DA2"/>
    <w:rsid w:val="001E62FF"/>
    <w:rsid w:val="001E7669"/>
    <w:rsid w:val="001F368B"/>
    <w:rsid w:val="001F4240"/>
    <w:rsid w:val="001F518D"/>
    <w:rsid w:val="001F7D34"/>
    <w:rsid w:val="00201130"/>
    <w:rsid w:val="00201622"/>
    <w:rsid w:val="00201AA3"/>
    <w:rsid w:val="00202D48"/>
    <w:rsid w:val="00211267"/>
    <w:rsid w:val="00213812"/>
    <w:rsid w:val="002154E2"/>
    <w:rsid w:val="002160E1"/>
    <w:rsid w:val="002208B1"/>
    <w:rsid w:val="00224B14"/>
    <w:rsid w:val="00224E2D"/>
    <w:rsid w:val="0022536A"/>
    <w:rsid w:val="00227A50"/>
    <w:rsid w:val="00230178"/>
    <w:rsid w:val="00230E49"/>
    <w:rsid w:val="002318BD"/>
    <w:rsid w:val="00241740"/>
    <w:rsid w:val="002419F7"/>
    <w:rsid w:val="0024469B"/>
    <w:rsid w:val="0024506F"/>
    <w:rsid w:val="002458F4"/>
    <w:rsid w:val="00245A54"/>
    <w:rsid w:val="00246BB0"/>
    <w:rsid w:val="00250C16"/>
    <w:rsid w:val="00253F03"/>
    <w:rsid w:val="0025473D"/>
    <w:rsid w:val="00254C68"/>
    <w:rsid w:val="00256024"/>
    <w:rsid w:val="00260DDC"/>
    <w:rsid w:val="00261CB3"/>
    <w:rsid w:val="002649D0"/>
    <w:rsid w:val="00265BA2"/>
    <w:rsid w:val="002664C7"/>
    <w:rsid w:val="00270751"/>
    <w:rsid w:val="00270C76"/>
    <w:rsid w:val="002736D8"/>
    <w:rsid w:val="0027534F"/>
    <w:rsid w:val="00275F7F"/>
    <w:rsid w:val="00280BF6"/>
    <w:rsid w:val="002A02E4"/>
    <w:rsid w:val="002A0B45"/>
    <w:rsid w:val="002A14B4"/>
    <w:rsid w:val="002A4C14"/>
    <w:rsid w:val="002A4E85"/>
    <w:rsid w:val="002C0078"/>
    <w:rsid w:val="002C0D8C"/>
    <w:rsid w:val="002C3E32"/>
    <w:rsid w:val="002C533B"/>
    <w:rsid w:val="002C53B6"/>
    <w:rsid w:val="002C5A95"/>
    <w:rsid w:val="002C7B92"/>
    <w:rsid w:val="002D16AF"/>
    <w:rsid w:val="002D2322"/>
    <w:rsid w:val="002D2360"/>
    <w:rsid w:val="002D4FB9"/>
    <w:rsid w:val="002D7874"/>
    <w:rsid w:val="002E26E1"/>
    <w:rsid w:val="002E48C6"/>
    <w:rsid w:val="002E675D"/>
    <w:rsid w:val="002F2C06"/>
    <w:rsid w:val="002F3469"/>
    <w:rsid w:val="002F4DCD"/>
    <w:rsid w:val="002F7488"/>
    <w:rsid w:val="00301518"/>
    <w:rsid w:val="00311EF2"/>
    <w:rsid w:val="00313884"/>
    <w:rsid w:val="00316AD7"/>
    <w:rsid w:val="00323BC8"/>
    <w:rsid w:val="003241EA"/>
    <w:rsid w:val="0033408A"/>
    <w:rsid w:val="0033544B"/>
    <w:rsid w:val="00335B93"/>
    <w:rsid w:val="003366C3"/>
    <w:rsid w:val="003375D9"/>
    <w:rsid w:val="003404CF"/>
    <w:rsid w:val="00342C5A"/>
    <w:rsid w:val="00345655"/>
    <w:rsid w:val="0035017B"/>
    <w:rsid w:val="00350614"/>
    <w:rsid w:val="0035148B"/>
    <w:rsid w:val="00351589"/>
    <w:rsid w:val="003518D8"/>
    <w:rsid w:val="003524C1"/>
    <w:rsid w:val="003550AE"/>
    <w:rsid w:val="0036314E"/>
    <w:rsid w:val="0036664B"/>
    <w:rsid w:val="00366D05"/>
    <w:rsid w:val="0037040F"/>
    <w:rsid w:val="0037167D"/>
    <w:rsid w:val="00372656"/>
    <w:rsid w:val="003732A0"/>
    <w:rsid w:val="00374FC6"/>
    <w:rsid w:val="003767BF"/>
    <w:rsid w:val="00381CAE"/>
    <w:rsid w:val="00382559"/>
    <w:rsid w:val="00383441"/>
    <w:rsid w:val="00393031"/>
    <w:rsid w:val="003934C0"/>
    <w:rsid w:val="00393C47"/>
    <w:rsid w:val="00395AB0"/>
    <w:rsid w:val="00396FAE"/>
    <w:rsid w:val="003A3FB7"/>
    <w:rsid w:val="003A4460"/>
    <w:rsid w:val="003B208A"/>
    <w:rsid w:val="003B2C4D"/>
    <w:rsid w:val="003B7568"/>
    <w:rsid w:val="003C06D7"/>
    <w:rsid w:val="003C1F82"/>
    <w:rsid w:val="003C3ADB"/>
    <w:rsid w:val="003C3F61"/>
    <w:rsid w:val="003C42CD"/>
    <w:rsid w:val="003C784B"/>
    <w:rsid w:val="003C7B9B"/>
    <w:rsid w:val="003D1313"/>
    <w:rsid w:val="003D584E"/>
    <w:rsid w:val="003E1933"/>
    <w:rsid w:val="003E549B"/>
    <w:rsid w:val="003F13E4"/>
    <w:rsid w:val="003F3F81"/>
    <w:rsid w:val="003F5EC6"/>
    <w:rsid w:val="003F7536"/>
    <w:rsid w:val="00400AB5"/>
    <w:rsid w:val="004052F5"/>
    <w:rsid w:val="00410649"/>
    <w:rsid w:val="0041215B"/>
    <w:rsid w:val="004122DB"/>
    <w:rsid w:val="0041569C"/>
    <w:rsid w:val="00417043"/>
    <w:rsid w:val="00420CF6"/>
    <w:rsid w:val="00421CBB"/>
    <w:rsid w:val="00422A6B"/>
    <w:rsid w:val="0042600D"/>
    <w:rsid w:val="00430249"/>
    <w:rsid w:val="00430996"/>
    <w:rsid w:val="0043198A"/>
    <w:rsid w:val="00433E0F"/>
    <w:rsid w:val="00434B2B"/>
    <w:rsid w:val="00434F87"/>
    <w:rsid w:val="0043782F"/>
    <w:rsid w:val="00440564"/>
    <w:rsid w:val="0044186C"/>
    <w:rsid w:val="00443B52"/>
    <w:rsid w:val="0044691A"/>
    <w:rsid w:val="0045058A"/>
    <w:rsid w:val="004528D9"/>
    <w:rsid w:val="004531B0"/>
    <w:rsid w:val="004567B1"/>
    <w:rsid w:val="004623AB"/>
    <w:rsid w:val="00463543"/>
    <w:rsid w:val="00464F05"/>
    <w:rsid w:val="004650ED"/>
    <w:rsid w:val="00465D1D"/>
    <w:rsid w:val="00465ED0"/>
    <w:rsid w:val="00467285"/>
    <w:rsid w:val="00480E0E"/>
    <w:rsid w:val="0048638B"/>
    <w:rsid w:val="004905B7"/>
    <w:rsid w:val="004922A8"/>
    <w:rsid w:val="0049295B"/>
    <w:rsid w:val="00495CFD"/>
    <w:rsid w:val="004A59F7"/>
    <w:rsid w:val="004B5C50"/>
    <w:rsid w:val="004C0439"/>
    <w:rsid w:val="004C1D7D"/>
    <w:rsid w:val="004C5494"/>
    <w:rsid w:val="004C591A"/>
    <w:rsid w:val="004D1110"/>
    <w:rsid w:val="004D23AE"/>
    <w:rsid w:val="004D4518"/>
    <w:rsid w:val="004D4E06"/>
    <w:rsid w:val="004D54AF"/>
    <w:rsid w:val="004D7580"/>
    <w:rsid w:val="004E1002"/>
    <w:rsid w:val="004E3351"/>
    <w:rsid w:val="004E34D3"/>
    <w:rsid w:val="004E770F"/>
    <w:rsid w:val="004E7B2F"/>
    <w:rsid w:val="004F0849"/>
    <w:rsid w:val="004F76A0"/>
    <w:rsid w:val="00502C8F"/>
    <w:rsid w:val="00502D3D"/>
    <w:rsid w:val="00504F7A"/>
    <w:rsid w:val="00505DEC"/>
    <w:rsid w:val="00507951"/>
    <w:rsid w:val="00510F5E"/>
    <w:rsid w:val="00514966"/>
    <w:rsid w:val="00516B16"/>
    <w:rsid w:val="00524481"/>
    <w:rsid w:val="005258BF"/>
    <w:rsid w:val="00533388"/>
    <w:rsid w:val="00533C39"/>
    <w:rsid w:val="00535A7B"/>
    <w:rsid w:val="00536897"/>
    <w:rsid w:val="0054156F"/>
    <w:rsid w:val="005458C7"/>
    <w:rsid w:val="0054594F"/>
    <w:rsid w:val="005503D0"/>
    <w:rsid w:val="0055104D"/>
    <w:rsid w:val="00551A61"/>
    <w:rsid w:val="00553922"/>
    <w:rsid w:val="0055674D"/>
    <w:rsid w:val="00557579"/>
    <w:rsid w:val="00560D7B"/>
    <w:rsid w:val="0056217E"/>
    <w:rsid w:val="00562F13"/>
    <w:rsid w:val="00575A71"/>
    <w:rsid w:val="00575C16"/>
    <w:rsid w:val="00576C35"/>
    <w:rsid w:val="005811CA"/>
    <w:rsid w:val="00581E6F"/>
    <w:rsid w:val="005831F8"/>
    <w:rsid w:val="00586F00"/>
    <w:rsid w:val="00593350"/>
    <w:rsid w:val="00597D8E"/>
    <w:rsid w:val="00597FB5"/>
    <w:rsid w:val="005A0E2F"/>
    <w:rsid w:val="005A5D9A"/>
    <w:rsid w:val="005A63B7"/>
    <w:rsid w:val="005A7288"/>
    <w:rsid w:val="005B37E9"/>
    <w:rsid w:val="005B4DE9"/>
    <w:rsid w:val="005B5CA0"/>
    <w:rsid w:val="005B6993"/>
    <w:rsid w:val="005D54E9"/>
    <w:rsid w:val="005E10BA"/>
    <w:rsid w:val="005E1517"/>
    <w:rsid w:val="005E16B3"/>
    <w:rsid w:val="005E7952"/>
    <w:rsid w:val="005E7FDF"/>
    <w:rsid w:val="005F3FC6"/>
    <w:rsid w:val="006007A9"/>
    <w:rsid w:val="0060612E"/>
    <w:rsid w:val="006072C0"/>
    <w:rsid w:val="006103FC"/>
    <w:rsid w:val="00611103"/>
    <w:rsid w:val="00615314"/>
    <w:rsid w:val="00615ACC"/>
    <w:rsid w:val="00615CEC"/>
    <w:rsid w:val="00617232"/>
    <w:rsid w:val="00621FA2"/>
    <w:rsid w:val="00621FBE"/>
    <w:rsid w:val="006225E0"/>
    <w:rsid w:val="00625081"/>
    <w:rsid w:val="0062597E"/>
    <w:rsid w:val="00631062"/>
    <w:rsid w:val="00634DCE"/>
    <w:rsid w:val="0064375F"/>
    <w:rsid w:val="006446DF"/>
    <w:rsid w:val="00644800"/>
    <w:rsid w:val="0064555B"/>
    <w:rsid w:val="00645B36"/>
    <w:rsid w:val="00651166"/>
    <w:rsid w:val="00653959"/>
    <w:rsid w:val="006552DD"/>
    <w:rsid w:val="00655F40"/>
    <w:rsid w:val="006574A1"/>
    <w:rsid w:val="00665A55"/>
    <w:rsid w:val="006679BE"/>
    <w:rsid w:val="0067222D"/>
    <w:rsid w:val="006771F4"/>
    <w:rsid w:val="00682A19"/>
    <w:rsid w:val="00686FC8"/>
    <w:rsid w:val="00694391"/>
    <w:rsid w:val="00695D91"/>
    <w:rsid w:val="006A2115"/>
    <w:rsid w:val="006A397E"/>
    <w:rsid w:val="006A3F91"/>
    <w:rsid w:val="006B1142"/>
    <w:rsid w:val="006B1BD4"/>
    <w:rsid w:val="006B4951"/>
    <w:rsid w:val="006B6570"/>
    <w:rsid w:val="006B68A6"/>
    <w:rsid w:val="006B77BF"/>
    <w:rsid w:val="006C0C85"/>
    <w:rsid w:val="006C0E93"/>
    <w:rsid w:val="006C162A"/>
    <w:rsid w:val="006C1650"/>
    <w:rsid w:val="006C50D0"/>
    <w:rsid w:val="006D0760"/>
    <w:rsid w:val="006D0ED0"/>
    <w:rsid w:val="006D4959"/>
    <w:rsid w:val="006D76F6"/>
    <w:rsid w:val="006E1A40"/>
    <w:rsid w:val="006E48DD"/>
    <w:rsid w:val="006E532B"/>
    <w:rsid w:val="006E53F5"/>
    <w:rsid w:val="006E7BBC"/>
    <w:rsid w:val="006E7DE2"/>
    <w:rsid w:val="006F0EB1"/>
    <w:rsid w:val="006F1328"/>
    <w:rsid w:val="006F3C26"/>
    <w:rsid w:val="006F4A6C"/>
    <w:rsid w:val="006F4A83"/>
    <w:rsid w:val="006F5754"/>
    <w:rsid w:val="00701B04"/>
    <w:rsid w:val="0070368D"/>
    <w:rsid w:val="0070671A"/>
    <w:rsid w:val="00712DB8"/>
    <w:rsid w:val="007133A6"/>
    <w:rsid w:val="00717531"/>
    <w:rsid w:val="007178A6"/>
    <w:rsid w:val="00720B40"/>
    <w:rsid w:val="00726D9A"/>
    <w:rsid w:val="00732559"/>
    <w:rsid w:val="0074088A"/>
    <w:rsid w:val="0074134B"/>
    <w:rsid w:val="0074169D"/>
    <w:rsid w:val="00745977"/>
    <w:rsid w:val="00747366"/>
    <w:rsid w:val="007473F1"/>
    <w:rsid w:val="0074776F"/>
    <w:rsid w:val="007528B8"/>
    <w:rsid w:val="00756970"/>
    <w:rsid w:val="00757DAA"/>
    <w:rsid w:val="00764AA3"/>
    <w:rsid w:val="00771315"/>
    <w:rsid w:val="00773239"/>
    <w:rsid w:val="00775C58"/>
    <w:rsid w:val="007774A7"/>
    <w:rsid w:val="00781A47"/>
    <w:rsid w:val="00783AE2"/>
    <w:rsid w:val="00783EE6"/>
    <w:rsid w:val="00791EA6"/>
    <w:rsid w:val="007970B1"/>
    <w:rsid w:val="00797DAD"/>
    <w:rsid w:val="007A1032"/>
    <w:rsid w:val="007A4908"/>
    <w:rsid w:val="007A5D7F"/>
    <w:rsid w:val="007A730A"/>
    <w:rsid w:val="007A75E2"/>
    <w:rsid w:val="007A7FDC"/>
    <w:rsid w:val="007B04B5"/>
    <w:rsid w:val="007B2765"/>
    <w:rsid w:val="007B3874"/>
    <w:rsid w:val="007B3968"/>
    <w:rsid w:val="007B45C0"/>
    <w:rsid w:val="007B4BB7"/>
    <w:rsid w:val="007B712D"/>
    <w:rsid w:val="007B7CC5"/>
    <w:rsid w:val="007C0330"/>
    <w:rsid w:val="007C10AE"/>
    <w:rsid w:val="007C2C51"/>
    <w:rsid w:val="007C7EF1"/>
    <w:rsid w:val="007E351A"/>
    <w:rsid w:val="007E63B5"/>
    <w:rsid w:val="007F0469"/>
    <w:rsid w:val="007F0A59"/>
    <w:rsid w:val="007F60E4"/>
    <w:rsid w:val="00804434"/>
    <w:rsid w:val="008045A8"/>
    <w:rsid w:val="00805759"/>
    <w:rsid w:val="008058C8"/>
    <w:rsid w:val="00806D44"/>
    <w:rsid w:val="00811563"/>
    <w:rsid w:val="00820957"/>
    <w:rsid w:val="00820CFD"/>
    <w:rsid w:val="00824624"/>
    <w:rsid w:val="0082688B"/>
    <w:rsid w:val="008272E0"/>
    <w:rsid w:val="00835FE0"/>
    <w:rsid w:val="008401A3"/>
    <w:rsid w:val="008452D0"/>
    <w:rsid w:val="008454F4"/>
    <w:rsid w:val="00850849"/>
    <w:rsid w:val="008519C5"/>
    <w:rsid w:val="00854A1F"/>
    <w:rsid w:val="00856490"/>
    <w:rsid w:val="00856B53"/>
    <w:rsid w:val="00856E12"/>
    <w:rsid w:val="0085764E"/>
    <w:rsid w:val="00860239"/>
    <w:rsid w:val="00860514"/>
    <w:rsid w:val="00862E1E"/>
    <w:rsid w:val="008653FE"/>
    <w:rsid w:val="00866CD4"/>
    <w:rsid w:val="008712AE"/>
    <w:rsid w:val="0087139C"/>
    <w:rsid w:val="008731CE"/>
    <w:rsid w:val="00873337"/>
    <w:rsid w:val="0087490C"/>
    <w:rsid w:val="008769EC"/>
    <w:rsid w:val="00880CF4"/>
    <w:rsid w:val="00880E65"/>
    <w:rsid w:val="00882156"/>
    <w:rsid w:val="00883173"/>
    <w:rsid w:val="00883DF3"/>
    <w:rsid w:val="00885ACF"/>
    <w:rsid w:val="008943C3"/>
    <w:rsid w:val="008A0C80"/>
    <w:rsid w:val="008A0EB7"/>
    <w:rsid w:val="008A640A"/>
    <w:rsid w:val="008A6B55"/>
    <w:rsid w:val="008A6EA2"/>
    <w:rsid w:val="008A7AFB"/>
    <w:rsid w:val="008B031A"/>
    <w:rsid w:val="008B23BC"/>
    <w:rsid w:val="008B2AE9"/>
    <w:rsid w:val="008B6383"/>
    <w:rsid w:val="008C2A37"/>
    <w:rsid w:val="008C2D8C"/>
    <w:rsid w:val="008D0596"/>
    <w:rsid w:val="008D2ED1"/>
    <w:rsid w:val="008D3CBE"/>
    <w:rsid w:val="008D449D"/>
    <w:rsid w:val="008D4E66"/>
    <w:rsid w:val="008D51FE"/>
    <w:rsid w:val="008D5FF3"/>
    <w:rsid w:val="008D6197"/>
    <w:rsid w:val="008E1189"/>
    <w:rsid w:val="008E12B7"/>
    <w:rsid w:val="008E33F6"/>
    <w:rsid w:val="008E6BE6"/>
    <w:rsid w:val="008E6DA0"/>
    <w:rsid w:val="008F1F56"/>
    <w:rsid w:val="00901C60"/>
    <w:rsid w:val="00902D86"/>
    <w:rsid w:val="00903F5D"/>
    <w:rsid w:val="0090641A"/>
    <w:rsid w:val="009104FF"/>
    <w:rsid w:val="009132CF"/>
    <w:rsid w:val="00915B6D"/>
    <w:rsid w:val="00916F09"/>
    <w:rsid w:val="00920D8D"/>
    <w:rsid w:val="009246CF"/>
    <w:rsid w:val="009251DF"/>
    <w:rsid w:val="00931823"/>
    <w:rsid w:val="00935EB8"/>
    <w:rsid w:val="00941312"/>
    <w:rsid w:val="00941757"/>
    <w:rsid w:val="00943A18"/>
    <w:rsid w:val="00943ED5"/>
    <w:rsid w:val="00946C00"/>
    <w:rsid w:val="009471A5"/>
    <w:rsid w:val="00947792"/>
    <w:rsid w:val="00947BAF"/>
    <w:rsid w:val="009517B7"/>
    <w:rsid w:val="00954FA2"/>
    <w:rsid w:val="0095597A"/>
    <w:rsid w:val="00956588"/>
    <w:rsid w:val="00957F69"/>
    <w:rsid w:val="00960373"/>
    <w:rsid w:val="00970187"/>
    <w:rsid w:val="00970986"/>
    <w:rsid w:val="00975835"/>
    <w:rsid w:val="009769E8"/>
    <w:rsid w:val="009815CA"/>
    <w:rsid w:val="00983B91"/>
    <w:rsid w:val="00984052"/>
    <w:rsid w:val="0098585B"/>
    <w:rsid w:val="00986172"/>
    <w:rsid w:val="009A04A8"/>
    <w:rsid w:val="009A2448"/>
    <w:rsid w:val="009A286F"/>
    <w:rsid w:val="009A4FB2"/>
    <w:rsid w:val="009A5CC3"/>
    <w:rsid w:val="009B3C97"/>
    <w:rsid w:val="009B3E4F"/>
    <w:rsid w:val="009B4EB6"/>
    <w:rsid w:val="009B703B"/>
    <w:rsid w:val="009B71AF"/>
    <w:rsid w:val="009C168D"/>
    <w:rsid w:val="009C71B1"/>
    <w:rsid w:val="009C769D"/>
    <w:rsid w:val="009C77A4"/>
    <w:rsid w:val="009D1037"/>
    <w:rsid w:val="009D1B64"/>
    <w:rsid w:val="009D562D"/>
    <w:rsid w:val="009E135E"/>
    <w:rsid w:val="009E1EA2"/>
    <w:rsid w:val="009E2053"/>
    <w:rsid w:val="009E5B28"/>
    <w:rsid w:val="009E7116"/>
    <w:rsid w:val="009E7B8E"/>
    <w:rsid w:val="009F0FD2"/>
    <w:rsid w:val="009F4FBA"/>
    <w:rsid w:val="009F582F"/>
    <w:rsid w:val="009F5A53"/>
    <w:rsid w:val="009F6126"/>
    <w:rsid w:val="00A004EE"/>
    <w:rsid w:val="00A01FEE"/>
    <w:rsid w:val="00A0371D"/>
    <w:rsid w:val="00A056CF"/>
    <w:rsid w:val="00A05F04"/>
    <w:rsid w:val="00A1504C"/>
    <w:rsid w:val="00A161F1"/>
    <w:rsid w:val="00A22508"/>
    <w:rsid w:val="00A2411E"/>
    <w:rsid w:val="00A2493D"/>
    <w:rsid w:val="00A25142"/>
    <w:rsid w:val="00A26550"/>
    <w:rsid w:val="00A328EA"/>
    <w:rsid w:val="00A36FCB"/>
    <w:rsid w:val="00A422B1"/>
    <w:rsid w:val="00A4260E"/>
    <w:rsid w:val="00A51740"/>
    <w:rsid w:val="00A54FA8"/>
    <w:rsid w:val="00A56EB7"/>
    <w:rsid w:val="00A626CE"/>
    <w:rsid w:val="00A641A6"/>
    <w:rsid w:val="00A6493C"/>
    <w:rsid w:val="00A65F93"/>
    <w:rsid w:val="00A666A5"/>
    <w:rsid w:val="00A67C33"/>
    <w:rsid w:val="00A720AB"/>
    <w:rsid w:val="00A75468"/>
    <w:rsid w:val="00A759BA"/>
    <w:rsid w:val="00A76C4D"/>
    <w:rsid w:val="00A7730C"/>
    <w:rsid w:val="00A80286"/>
    <w:rsid w:val="00A81986"/>
    <w:rsid w:val="00A84124"/>
    <w:rsid w:val="00A86DB1"/>
    <w:rsid w:val="00A9104E"/>
    <w:rsid w:val="00A92868"/>
    <w:rsid w:val="00A9292D"/>
    <w:rsid w:val="00A92DC9"/>
    <w:rsid w:val="00A95EA0"/>
    <w:rsid w:val="00A965ED"/>
    <w:rsid w:val="00AA42BC"/>
    <w:rsid w:val="00AA47AE"/>
    <w:rsid w:val="00AA4A02"/>
    <w:rsid w:val="00AA5B0B"/>
    <w:rsid w:val="00AA6025"/>
    <w:rsid w:val="00AA621C"/>
    <w:rsid w:val="00AA6C22"/>
    <w:rsid w:val="00AB216D"/>
    <w:rsid w:val="00AB345F"/>
    <w:rsid w:val="00AB548A"/>
    <w:rsid w:val="00AB61DE"/>
    <w:rsid w:val="00AC0835"/>
    <w:rsid w:val="00AC487D"/>
    <w:rsid w:val="00AC5BAA"/>
    <w:rsid w:val="00AC6451"/>
    <w:rsid w:val="00AD1AD7"/>
    <w:rsid w:val="00AD4D96"/>
    <w:rsid w:val="00AD7F5C"/>
    <w:rsid w:val="00AE1904"/>
    <w:rsid w:val="00AE2EBF"/>
    <w:rsid w:val="00AE477F"/>
    <w:rsid w:val="00AE5076"/>
    <w:rsid w:val="00AE642E"/>
    <w:rsid w:val="00AE6DB7"/>
    <w:rsid w:val="00AF1AA8"/>
    <w:rsid w:val="00AF28C6"/>
    <w:rsid w:val="00AF5104"/>
    <w:rsid w:val="00AF535E"/>
    <w:rsid w:val="00AF561F"/>
    <w:rsid w:val="00AF56FD"/>
    <w:rsid w:val="00B01A7D"/>
    <w:rsid w:val="00B1127D"/>
    <w:rsid w:val="00B11E86"/>
    <w:rsid w:val="00B12173"/>
    <w:rsid w:val="00B12228"/>
    <w:rsid w:val="00B1440D"/>
    <w:rsid w:val="00B146C7"/>
    <w:rsid w:val="00B14F1A"/>
    <w:rsid w:val="00B2327A"/>
    <w:rsid w:val="00B247F1"/>
    <w:rsid w:val="00B24CB0"/>
    <w:rsid w:val="00B26FAB"/>
    <w:rsid w:val="00B277CD"/>
    <w:rsid w:val="00B3350D"/>
    <w:rsid w:val="00B37D2F"/>
    <w:rsid w:val="00B41C58"/>
    <w:rsid w:val="00B42C18"/>
    <w:rsid w:val="00B42C80"/>
    <w:rsid w:val="00B42CAE"/>
    <w:rsid w:val="00B43C36"/>
    <w:rsid w:val="00B452AE"/>
    <w:rsid w:val="00B46E33"/>
    <w:rsid w:val="00B503B1"/>
    <w:rsid w:val="00B54B4C"/>
    <w:rsid w:val="00B6438D"/>
    <w:rsid w:val="00B659B6"/>
    <w:rsid w:val="00B67510"/>
    <w:rsid w:val="00B71614"/>
    <w:rsid w:val="00B76B67"/>
    <w:rsid w:val="00B8138B"/>
    <w:rsid w:val="00B81825"/>
    <w:rsid w:val="00B83826"/>
    <w:rsid w:val="00B83F96"/>
    <w:rsid w:val="00B910D9"/>
    <w:rsid w:val="00B911B2"/>
    <w:rsid w:val="00B918EA"/>
    <w:rsid w:val="00B926B8"/>
    <w:rsid w:val="00B9386D"/>
    <w:rsid w:val="00B96118"/>
    <w:rsid w:val="00B9613E"/>
    <w:rsid w:val="00BA1A22"/>
    <w:rsid w:val="00BB015A"/>
    <w:rsid w:val="00BB01C0"/>
    <w:rsid w:val="00BB1078"/>
    <w:rsid w:val="00BB3004"/>
    <w:rsid w:val="00BC2C48"/>
    <w:rsid w:val="00BC339F"/>
    <w:rsid w:val="00BC5E6E"/>
    <w:rsid w:val="00BC7C70"/>
    <w:rsid w:val="00BD0838"/>
    <w:rsid w:val="00BD2051"/>
    <w:rsid w:val="00BD25DA"/>
    <w:rsid w:val="00BD557D"/>
    <w:rsid w:val="00BE1B09"/>
    <w:rsid w:val="00BE6917"/>
    <w:rsid w:val="00BF2E4A"/>
    <w:rsid w:val="00BF410C"/>
    <w:rsid w:val="00BF63DD"/>
    <w:rsid w:val="00BF7721"/>
    <w:rsid w:val="00BF7D0E"/>
    <w:rsid w:val="00C005CE"/>
    <w:rsid w:val="00C00897"/>
    <w:rsid w:val="00C05277"/>
    <w:rsid w:val="00C13387"/>
    <w:rsid w:val="00C14C94"/>
    <w:rsid w:val="00C15956"/>
    <w:rsid w:val="00C179AA"/>
    <w:rsid w:val="00C22A4D"/>
    <w:rsid w:val="00C240C6"/>
    <w:rsid w:val="00C244CF"/>
    <w:rsid w:val="00C30D93"/>
    <w:rsid w:val="00C31A7A"/>
    <w:rsid w:val="00C3284C"/>
    <w:rsid w:val="00C344F6"/>
    <w:rsid w:val="00C36488"/>
    <w:rsid w:val="00C37CBB"/>
    <w:rsid w:val="00C42F46"/>
    <w:rsid w:val="00C447FC"/>
    <w:rsid w:val="00C457FD"/>
    <w:rsid w:val="00C45A0B"/>
    <w:rsid w:val="00C530D3"/>
    <w:rsid w:val="00C536C7"/>
    <w:rsid w:val="00C676A5"/>
    <w:rsid w:val="00C6796F"/>
    <w:rsid w:val="00C67F3F"/>
    <w:rsid w:val="00C70211"/>
    <w:rsid w:val="00C721B0"/>
    <w:rsid w:val="00C75CC3"/>
    <w:rsid w:val="00C821E1"/>
    <w:rsid w:val="00C8452A"/>
    <w:rsid w:val="00C84C4B"/>
    <w:rsid w:val="00C84E2C"/>
    <w:rsid w:val="00C90097"/>
    <w:rsid w:val="00C90DE2"/>
    <w:rsid w:val="00C911E8"/>
    <w:rsid w:val="00C91E18"/>
    <w:rsid w:val="00C95583"/>
    <w:rsid w:val="00C967DD"/>
    <w:rsid w:val="00CA1111"/>
    <w:rsid w:val="00CA18DC"/>
    <w:rsid w:val="00CA286F"/>
    <w:rsid w:val="00CA2969"/>
    <w:rsid w:val="00CA3E72"/>
    <w:rsid w:val="00CA59C4"/>
    <w:rsid w:val="00CA6877"/>
    <w:rsid w:val="00CA6945"/>
    <w:rsid w:val="00CB06D5"/>
    <w:rsid w:val="00CB0BC9"/>
    <w:rsid w:val="00CB3BF8"/>
    <w:rsid w:val="00CB7765"/>
    <w:rsid w:val="00CC1563"/>
    <w:rsid w:val="00CC2E14"/>
    <w:rsid w:val="00CD1C7A"/>
    <w:rsid w:val="00CD1EEE"/>
    <w:rsid w:val="00CD5423"/>
    <w:rsid w:val="00CE009B"/>
    <w:rsid w:val="00CE05A0"/>
    <w:rsid w:val="00CE126A"/>
    <w:rsid w:val="00CE4911"/>
    <w:rsid w:val="00CE79D3"/>
    <w:rsid w:val="00CF352A"/>
    <w:rsid w:val="00CF39C8"/>
    <w:rsid w:val="00CF4F88"/>
    <w:rsid w:val="00D002B8"/>
    <w:rsid w:val="00D02970"/>
    <w:rsid w:val="00D1000B"/>
    <w:rsid w:val="00D12EFA"/>
    <w:rsid w:val="00D155EE"/>
    <w:rsid w:val="00D17D9C"/>
    <w:rsid w:val="00D17EE9"/>
    <w:rsid w:val="00D20431"/>
    <w:rsid w:val="00D21D51"/>
    <w:rsid w:val="00D22D17"/>
    <w:rsid w:val="00D23939"/>
    <w:rsid w:val="00D2558B"/>
    <w:rsid w:val="00D30480"/>
    <w:rsid w:val="00D37094"/>
    <w:rsid w:val="00D40B79"/>
    <w:rsid w:val="00D4100A"/>
    <w:rsid w:val="00D422CE"/>
    <w:rsid w:val="00D43514"/>
    <w:rsid w:val="00D436D6"/>
    <w:rsid w:val="00D43FFB"/>
    <w:rsid w:val="00D509C7"/>
    <w:rsid w:val="00D51B6D"/>
    <w:rsid w:val="00D52E01"/>
    <w:rsid w:val="00D60290"/>
    <w:rsid w:val="00D6269E"/>
    <w:rsid w:val="00D62BA8"/>
    <w:rsid w:val="00D6339B"/>
    <w:rsid w:val="00D65ADD"/>
    <w:rsid w:val="00D66B78"/>
    <w:rsid w:val="00D721A4"/>
    <w:rsid w:val="00D724CC"/>
    <w:rsid w:val="00D72598"/>
    <w:rsid w:val="00D7527D"/>
    <w:rsid w:val="00D75B38"/>
    <w:rsid w:val="00D778A4"/>
    <w:rsid w:val="00D8115D"/>
    <w:rsid w:val="00D81310"/>
    <w:rsid w:val="00D86B28"/>
    <w:rsid w:val="00D90235"/>
    <w:rsid w:val="00D92168"/>
    <w:rsid w:val="00D94014"/>
    <w:rsid w:val="00D944DA"/>
    <w:rsid w:val="00D968E8"/>
    <w:rsid w:val="00DA1177"/>
    <w:rsid w:val="00DB0C5D"/>
    <w:rsid w:val="00DB15F3"/>
    <w:rsid w:val="00DB1E35"/>
    <w:rsid w:val="00DB2A1B"/>
    <w:rsid w:val="00DB3367"/>
    <w:rsid w:val="00DB33F6"/>
    <w:rsid w:val="00DB3B4C"/>
    <w:rsid w:val="00DB3B74"/>
    <w:rsid w:val="00DB4D46"/>
    <w:rsid w:val="00DB53F3"/>
    <w:rsid w:val="00DB6974"/>
    <w:rsid w:val="00DB7224"/>
    <w:rsid w:val="00DC16F3"/>
    <w:rsid w:val="00DC40D3"/>
    <w:rsid w:val="00DD5333"/>
    <w:rsid w:val="00DD6951"/>
    <w:rsid w:val="00DE2A9E"/>
    <w:rsid w:val="00DE3637"/>
    <w:rsid w:val="00DE40CB"/>
    <w:rsid w:val="00DE439F"/>
    <w:rsid w:val="00DF1EBB"/>
    <w:rsid w:val="00DF20EB"/>
    <w:rsid w:val="00DF50D7"/>
    <w:rsid w:val="00DF52A8"/>
    <w:rsid w:val="00DF62C0"/>
    <w:rsid w:val="00DF6B36"/>
    <w:rsid w:val="00E0054D"/>
    <w:rsid w:val="00E008A5"/>
    <w:rsid w:val="00E01AC4"/>
    <w:rsid w:val="00E02501"/>
    <w:rsid w:val="00E0345D"/>
    <w:rsid w:val="00E04F24"/>
    <w:rsid w:val="00E05640"/>
    <w:rsid w:val="00E06252"/>
    <w:rsid w:val="00E10E57"/>
    <w:rsid w:val="00E144B6"/>
    <w:rsid w:val="00E145ED"/>
    <w:rsid w:val="00E2264B"/>
    <w:rsid w:val="00E23078"/>
    <w:rsid w:val="00E265C1"/>
    <w:rsid w:val="00E269FF"/>
    <w:rsid w:val="00E27068"/>
    <w:rsid w:val="00E32323"/>
    <w:rsid w:val="00E33A50"/>
    <w:rsid w:val="00E350A1"/>
    <w:rsid w:val="00E364B2"/>
    <w:rsid w:val="00E367C0"/>
    <w:rsid w:val="00E40169"/>
    <w:rsid w:val="00E407C3"/>
    <w:rsid w:val="00E43862"/>
    <w:rsid w:val="00E4525F"/>
    <w:rsid w:val="00E518C6"/>
    <w:rsid w:val="00E5203C"/>
    <w:rsid w:val="00E52284"/>
    <w:rsid w:val="00E52F11"/>
    <w:rsid w:val="00E5409A"/>
    <w:rsid w:val="00E60210"/>
    <w:rsid w:val="00E61DBD"/>
    <w:rsid w:val="00E62012"/>
    <w:rsid w:val="00E62C7D"/>
    <w:rsid w:val="00E632C9"/>
    <w:rsid w:val="00E639AA"/>
    <w:rsid w:val="00E67B87"/>
    <w:rsid w:val="00E70E10"/>
    <w:rsid w:val="00E73B02"/>
    <w:rsid w:val="00E73D9D"/>
    <w:rsid w:val="00E80151"/>
    <w:rsid w:val="00E80579"/>
    <w:rsid w:val="00E81B41"/>
    <w:rsid w:val="00E87BBA"/>
    <w:rsid w:val="00E906A9"/>
    <w:rsid w:val="00E9378F"/>
    <w:rsid w:val="00E943DC"/>
    <w:rsid w:val="00E95844"/>
    <w:rsid w:val="00E95D31"/>
    <w:rsid w:val="00E972C1"/>
    <w:rsid w:val="00EA13D7"/>
    <w:rsid w:val="00EA1620"/>
    <w:rsid w:val="00EA2FCB"/>
    <w:rsid w:val="00EA3565"/>
    <w:rsid w:val="00EA40A3"/>
    <w:rsid w:val="00EA54B7"/>
    <w:rsid w:val="00EB0967"/>
    <w:rsid w:val="00EB0990"/>
    <w:rsid w:val="00EB39D7"/>
    <w:rsid w:val="00EB4EA7"/>
    <w:rsid w:val="00EC10F2"/>
    <w:rsid w:val="00EC2FA8"/>
    <w:rsid w:val="00EC67A1"/>
    <w:rsid w:val="00ED0948"/>
    <w:rsid w:val="00ED182C"/>
    <w:rsid w:val="00ED2783"/>
    <w:rsid w:val="00ED28D0"/>
    <w:rsid w:val="00ED32E4"/>
    <w:rsid w:val="00ED4164"/>
    <w:rsid w:val="00ED4AD7"/>
    <w:rsid w:val="00ED7559"/>
    <w:rsid w:val="00EE0191"/>
    <w:rsid w:val="00EE0912"/>
    <w:rsid w:val="00EE0DB1"/>
    <w:rsid w:val="00EE1D9B"/>
    <w:rsid w:val="00EE2CDF"/>
    <w:rsid w:val="00EE4349"/>
    <w:rsid w:val="00EE60F3"/>
    <w:rsid w:val="00EE6193"/>
    <w:rsid w:val="00EE6241"/>
    <w:rsid w:val="00EE6A99"/>
    <w:rsid w:val="00EF4156"/>
    <w:rsid w:val="00EF481D"/>
    <w:rsid w:val="00EF4B06"/>
    <w:rsid w:val="00EF6B2D"/>
    <w:rsid w:val="00EF77EB"/>
    <w:rsid w:val="00F00A35"/>
    <w:rsid w:val="00F02F47"/>
    <w:rsid w:val="00F03D11"/>
    <w:rsid w:val="00F04A74"/>
    <w:rsid w:val="00F04C0D"/>
    <w:rsid w:val="00F05C59"/>
    <w:rsid w:val="00F0601C"/>
    <w:rsid w:val="00F066DE"/>
    <w:rsid w:val="00F0707D"/>
    <w:rsid w:val="00F07357"/>
    <w:rsid w:val="00F074DC"/>
    <w:rsid w:val="00F075B7"/>
    <w:rsid w:val="00F10BD2"/>
    <w:rsid w:val="00F11720"/>
    <w:rsid w:val="00F148DE"/>
    <w:rsid w:val="00F1542C"/>
    <w:rsid w:val="00F179C4"/>
    <w:rsid w:val="00F17D47"/>
    <w:rsid w:val="00F230F9"/>
    <w:rsid w:val="00F243FC"/>
    <w:rsid w:val="00F26FD6"/>
    <w:rsid w:val="00F27E54"/>
    <w:rsid w:val="00F32947"/>
    <w:rsid w:val="00F339AE"/>
    <w:rsid w:val="00F36F02"/>
    <w:rsid w:val="00F468F0"/>
    <w:rsid w:val="00F5035D"/>
    <w:rsid w:val="00F547EF"/>
    <w:rsid w:val="00F55322"/>
    <w:rsid w:val="00F55665"/>
    <w:rsid w:val="00F56055"/>
    <w:rsid w:val="00F5605A"/>
    <w:rsid w:val="00F575E6"/>
    <w:rsid w:val="00F60855"/>
    <w:rsid w:val="00F61D45"/>
    <w:rsid w:val="00F61F0D"/>
    <w:rsid w:val="00F667D8"/>
    <w:rsid w:val="00F67003"/>
    <w:rsid w:val="00F72997"/>
    <w:rsid w:val="00F72DC8"/>
    <w:rsid w:val="00F944D5"/>
    <w:rsid w:val="00F966C3"/>
    <w:rsid w:val="00F97A1B"/>
    <w:rsid w:val="00FA3D0C"/>
    <w:rsid w:val="00FA63B0"/>
    <w:rsid w:val="00FA7E8C"/>
    <w:rsid w:val="00FB033C"/>
    <w:rsid w:val="00FB096E"/>
    <w:rsid w:val="00FB1F61"/>
    <w:rsid w:val="00FB53E3"/>
    <w:rsid w:val="00FB75AE"/>
    <w:rsid w:val="00FC2AFF"/>
    <w:rsid w:val="00FC34D0"/>
    <w:rsid w:val="00FC6644"/>
    <w:rsid w:val="00FC7B1F"/>
    <w:rsid w:val="00FD171F"/>
    <w:rsid w:val="00FD2531"/>
    <w:rsid w:val="00FD353D"/>
    <w:rsid w:val="00FD492C"/>
    <w:rsid w:val="00FE0982"/>
    <w:rsid w:val="00FE0A8D"/>
    <w:rsid w:val="00FE49C5"/>
    <w:rsid w:val="00FE5378"/>
    <w:rsid w:val="00FF009C"/>
    <w:rsid w:val="00FF31A0"/>
    <w:rsid w:val="00FF3F81"/>
    <w:rsid w:val="00FF467E"/>
    <w:rsid w:val="00FF4A1E"/>
    <w:rsid w:val="00FF67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69D524"/>
  <w15:docId w15:val="{9DF8CFD7-D9FF-4524-8266-F3F17AD0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43FFB"/>
    <w:rPr>
      <w:sz w:val="24"/>
      <w:szCs w:val="24"/>
    </w:rPr>
  </w:style>
  <w:style w:type="paragraph" w:styleId="Naslov1">
    <w:name w:val="heading 1"/>
    <w:basedOn w:val="Navaden"/>
    <w:next w:val="Navaden"/>
    <w:link w:val="Naslov1Znak"/>
    <w:uiPriority w:val="99"/>
    <w:qFormat/>
    <w:rsid w:val="00524481"/>
    <w:pPr>
      <w:keepNext/>
      <w:numPr>
        <w:numId w:val="10"/>
      </w:numPr>
      <w:spacing w:before="240" w:after="60" w:line="360" w:lineRule="auto"/>
      <w:outlineLvl w:val="0"/>
    </w:pPr>
    <w:rPr>
      <w:rFonts w:ascii="Cambria" w:hAnsi="Cambria"/>
      <w:b/>
      <w:bCs/>
      <w:kern w:val="32"/>
      <w:sz w:val="32"/>
      <w:szCs w:val="32"/>
    </w:rPr>
  </w:style>
  <w:style w:type="paragraph" w:styleId="Naslov2">
    <w:name w:val="heading 2"/>
    <w:basedOn w:val="Navaden"/>
    <w:next w:val="Navaden"/>
    <w:link w:val="Naslov2Znak"/>
    <w:uiPriority w:val="99"/>
    <w:qFormat/>
    <w:rsid w:val="00524481"/>
    <w:pPr>
      <w:keepNext/>
      <w:numPr>
        <w:ilvl w:val="1"/>
        <w:numId w:val="10"/>
      </w:numPr>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524481"/>
    <w:pPr>
      <w:keepNext/>
      <w:numPr>
        <w:ilvl w:val="2"/>
        <w:numId w:val="10"/>
      </w:numPr>
      <w:spacing w:before="240" w:after="60"/>
      <w:outlineLvl w:val="2"/>
    </w:pPr>
    <w:rPr>
      <w:rFonts w:ascii="Cambria" w:hAnsi="Cambria"/>
      <w:b/>
      <w:bCs/>
      <w:sz w:val="26"/>
      <w:szCs w:val="26"/>
    </w:rPr>
  </w:style>
  <w:style w:type="paragraph" w:styleId="Naslov4">
    <w:name w:val="heading 4"/>
    <w:basedOn w:val="Navaden"/>
    <w:next w:val="Navaden"/>
    <w:link w:val="Naslov4Znak"/>
    <w:uiPriority w:val="99"/>
    <w:qFormat/>
    <w:rsid w:val="00524481"/>
    <w:pPr>
      <w:keepNext/>
      <w:numPr>
        <w:ilvl w:val="3"/>
        <w:numId w:val="10"/>
      </w:numPr>
      <w:spacing w:before="240" w:after="60"/>
      <w:outlineLvl w:val="3"/>
    </w:pPr>
    <w:rPr>
      <w:rFonts w:ascii="Calibri" w:hAnsi="Calibri"/>
      <w:b/>
      <w:bCs/>
      <w:sz w:val="28"/>
      <w:szCs w:val="28"/>
    </w:rPr>
  </w:style>
  <w:style w:type="paragraph" w:styleId="Naslov5">
    <w:name w:val="heading 5"/>
    <w:basedOn w:val="Navaden"/>
    <w:next w:val="Navaden"/>
    <w:link w:val="Naslov5Znak"/>
    <w:uiPriority w:val="99"/>
    <w:qFormat/>
    <w:rsid w:val="00524481"/>
    <w:pPr>
      <w:numPr>
        <w:ilvl w:val="4"/>
        <w:numId w:val="10"/>
      </w:num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9"/>
    <w:qFormat/>
    <w:rsid w:val="00524481"/>
    <w:pPr>
      <w:numPr>
        <w:ilvl w:val="5"/>
        <w:numId w:val="10"/>
      </w:numPr>
      <w:spacing w:before="240" w:after="60"/>
      <w:outlineLvl w:val="5"/>
    </w:pPr>
    <w:rPr>
      <w:rFonts w:ascii="Calibri" w:hAnsi="Calibri"/>
      <w:b/>
      <w:bCs/>
      <w:sz w:val="20"/>
      <w:szCs w:val="20"/>
    </w:rPr>
  </w:style>
  <w:style w:type="paragraph" w:styleId="Naslov7">
    <w:name w:val="heading 7"/>
    <w:basedOn w:val="Navaden"/>
    <w:next w:val="Navaden"/>
    <w:link w:val="Naslov7Znak"/>
    <w:uiPriority w:val="99"/>
    <w:qFormat/>
    <w:rsid w:val="00524481"/>
    <w:pPr>
      <w:numPr>
        <w:ilvl w:val="6"/>
        <w:numId w:val="10"/>
      </w:numPr>
      <w:spacing w:before="240" w:after="60"/>
      <w:outlineLvl w:val="6"/>
    </w:pPr>
    <w:rPr>
      <w:rFonts w:ascii="Calibri" w:hAnsi="Calibri"/>
    </w:rPr>
  </w:style>
  <w:style w:type="paragraph" w:styleId="Naslov8">
    <w:name w:val="heading 8"/>
    <w:basedOn w:val="Navaden"/>
    <w:next w:val="Navaden"/>
    <w:link w:val="Naslov8Znak"/>
    <w:uiPriority w:val="99"/>
    <w:qFormat/>
    <w:rsid w:val="00524481"/>
    <w:pPr>
      <w:numPr>
        <w:ilvl w:val="7"/>
        <w:numId w:val="10"/>
      </w:numPr>
      <w:spacing w:before="240" w:after="60"/>
      <w:outlineLvl w:val="7"/>
    </w:pPr>
    <w:rPr>
      <w:rFonts w:ascii="Calibri" w:hAnsi="Calibri"/>
      <w:i/>
      <w:iCs/>
    </w:rPr>
  </w:style>
  <w:style w:type="paragraph" w:styleId="Naslov9">
    <w:name w:val="heading 9"/>
    <w:basedOn w:val="Navaden"/>
    <w:next w:val="Navaden"/>
    <w:link w:val="Naslov9Znak"/>
    <w:uiPriority w:val="99"/>
    <w:qFormat/>
    <w:rsid w:val="00524481"/>
    <w:pPr>
      <w:numPr>
        <w:ilvl w:val="8"/>
        <w:numId w:val="10"/>
      </w:numPr>
      <w:spacing w:before="240" w:after="60"/>
      <w:outlineLvl w:val="8"/>
    </w:pPr>
    <w:rPr>
      <w:rFonts w:ascii="Cambria" w:hAnsi="Cambria"/>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3B208A"/>
    <w:rPr>
      <w:rFonts w:ascii="Cambria" w:hAnsi="Cambria" w:cs="Times New Roman"/>
      <w:b/>
      <w:kern w:val="32"/>
      <w:sz w:val="32"/>
    </w:rPr>
  </w:style>
  <w:style w:type="character" w:customStyle="1" w:styleId="Naslov2Znak">
    <w:name w:val="Naslov 2 Znak"/>
    <w:link w:val="Naslov2"/>
    <w:uiPriority w:val="99"/>
    <w:semiHidden/>
    <w:locked/>
    <w:rsid w:val="003B208A"/>
    <w:rPr>
      <w:rFonts w:ascii="Cambria" w:hAnsi="Cambria" w:cs="Times New Roman"/>
      <w:b/>
      <w:i/>
      <w:sz w:val="28"/>
    </w:rPr>
  </w:style>
  <w:style w:type="character" w:customStyle="1" w:styleId="Naslov3Znak">
    <w:name w:val="Naslov 3 Znak"/>
    <w:link w:val="Naslov3"/>
    <w:uiPriority w:val="99"/>
    <w:semiHidden/>
    <w:locked/>
    <w:rsid w:val="003B208A"/>
    <w:rPr>
      <w:rFonts w:ascii="Cambria" w:hAnsi="Cambria" w:cs="Times New Roman"/>
      <w:b/>
      <w:sz w:val="26"/>
    </w:rPr>
  </w:style>
  <w:style w:type="character" w:customStyle="1" w:styleId="Naslov4Znak">
    <w:name w:val="Naslov 4 Znak"/>
    <w:link w:val="Naslov4"/>
    <w:uiPriority w:val="99"/>
    <w:semiHidden/>
    <w:locked/>
    <w:rsid w:val="003B208A"/>
    <w:rPr>
      <w:rFonts w:ascii="Calibri" w:hAnsi="Calibri" w:cs="Times New Roman"/>
      <w:b/>
      <w:sz w:val="28"/>
    </w:rPr>
  </w:style>
  <w:style w:type="character" w:customStyle="1" w:styleId="Naslov5Znak">
    <w:name w:val="Naslov 5 Znak"/>
    <w:link w:val="Naslov5"/>
    <w:uiPriority w:val="99"/>
    <w:semiHidden/>
    <w:locked/>
    <w:rsid w:val="003B208A"/>
    <w:rPr>
      <w:rFonts w:ascii="Calibri" w:hAnsi="Calibri" w:cs="Times New Roman"/>
      <w:b/>
      <w:i/>
      <w:sz w:val="26"/>
    </w:rPr>
  </w:style>
  <w:style w:type="character" w:customStyle="1" w:styleId="Naslov6Znak">
    <w:name w:val="Naslov 6 Znak"/>
    <w:link w:val="Naslov6"/>
    <w:uiPriority w:val="99"/>
    <w:semiHidden/>
    <w:locked/>
    <w:rsid w:val="003B208A"/>
    <w:rPr>
      <w:rFonts w:ascii="Calibri" w:hAnsi="Calibri" w:cs="Times New Roman"/>
      <w:b/>
    </w:rPr>
  </w:style>
  <w:style w:type="character" w:customStyle="1" w:styleId="Naslov7Znak">
    <w:name w:val="Naslov 7 Znak"/>
    <w:link w:val="Naslov7"/>
    <w:uiPriority w:val="99"/>
    <w:semiHidden/>
    <w:locked/>
    <w:rsid w:val="003B208A"/>
    <w:rPr>
      <w:rFonts w:ascii="Calibri" w:hAnsi="Calibri" w:cs="Times New Roman"/>
      <w:sz w:val="24"/>
    </w:rPr>
  </w:style>
  <w:style w:type="character" w:customStyle="1" w:styleId="Naslov8Znak">
    <w:name w:val="Naslov 8 Znak"/>
    <w:link w:val="Naslov8"/>
    <w:uiPriority w:val="99"/>
    <w:semiHidden/>
    <w:locked/>
    <w:rsid w:val="003B208A"/>
    <w:rPr>
      <w:rFonts w:ascii="Calibri" w:hAnsi="Calibri" w:cs="Times New Roman"/>
      <w:i/>
      <w:sz w:val="24"/>
    </w:rPr>
  </w:style>
  <w:style w:type="character" w:customStyle="1" w:styleId="Naslov9Znak">
    <w:name w:val="Naslov 9 Znak"/>
    <w:link w:val="Naslov9"/>
    <w:uiPriority w:val="99"/>
    <w:semiHidden/>
    <w:locked/>
    <w:rsid w:val="003B208A"/>
    <w:rPr>
      <w:rFonts w:ascii="Cambria" w:hAnsi="Cambria" w:cs="Times New Roman"/>
    </w:rPr>
  </w:style>
  <w:style w:type="character" w:styleId="Hiperpovezava">
    <w:name w:val="Hyperlink"/>
    <w:uiPriority w:val="99"/>
    <w:rsid w:val="008A0C80"/>
    <w:rPr>
      <w:rFonts w:cs="Times New Roman"/>
      <w:color w:val="0000FF"/>
      <w:u w:val="single"/>
    </w:rPr>
  </w:style>
  <w:style w:type="paragraph" w:styleId="Glava">
    <w:name w:val="header"/>
    <w:basedOn w:val="Navaden"/>
    <w:link w:val="GlavaZnak"/>
    <w:uiPriority w:val="99"/>
    <w:rsid w:val="00C37CBB"/>
    <w:pPr>
      <w:tabs>
        <w:tab w:val="center" w:pos="4536"/>
        <w:tab w:val="right" w:pos="9072"/>
      </w:tabs>
    </w:pPr>
  </w:style>
  <w:style w:type="character" w:customStyle="1" w:styleId="GlavaZnak">
    <w:name w:val="Glava Znak"/>
    <w:link w:val="Glava"/>
    <w:uiPriority w:val="99"/>
    <w:semiHidden/>
    <w:locked/>
    <w:rsid w:val="003B208A"/>
    <w:rPr>
      <w:rFonts w:cs="Times New Roman"/>
      <w:sz w:val="24"/>
    </w:rPr>
  </w:style>
  <w:style w:type="paragraph" w:styleId="Noga">
    <w:name w:val="footer"/>
    <w:basedOn w:val="Navaden"/>
    <w:link w:val="NogaZnak"/>
    <w:uiPriority w:val="99"/>
    <w:rsid w:val="00AF535E"/>
    <w:pPr>
      <w:pBdr>
        <w:top w:val="single" w:sz="2" w:space="1" w:color="333333"/>
      </w:pBdr>
      <w:tabs>
        <w:tab w:val="center" w:pos="4536"/>
        <w:tab w:val="right" w:pos="9072"/>
      </w:tabs>
    </w:pPr>
    <w:rPr>
      <w:szCs w:val="20"/>
    </w:rPr>
  </w:style>
  <w:style w:type="character" w:customStyle="1" w:styleId="NogaZnak">
    <w:name w:val="Noga Znak"/>
    <w:link w:val="Noga"/>
    <w:uiPriority w:val="99"/>
    <w:locked/>
    <w:rsid w:val="00AE5076"/>
    <w:rPr>
      <w:rFonts w:cs="Times New Roman"/>
      <w:sz w:val="24"/>
    </w:rPr>
  </w:style>
  <w:style w:type="table" w:styleId="Tabelaspletna1">
    <w:name w:val="Table Web 1"/>
    <w:basedOn w:val="Navadnatabela"/>
    <w:uiPriority w:val="99"/>
    <w:rsid w:val="002C53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apis">
    <w:name w:val="caption"/>
    <w:basedOn w:val="Navaden"/>
    <w:next w:val="Navaden"/>
    <w:uiPriority w:val="99"/>
    <w:qFormat/>
    <w:rsid w:val="002208B1"/>
    <w:rPr>
      <w:b/>
      <w:bCs/>
      <w:sz w:val="20"/>
      <w:szCs w:val="20"/>
    </w:rPr>
  </w:style>
  <w:style w:type="character" w:styleId="Pripombasklic">
    <w:name w:val="annotation reference"/>
    <w:uiPriority w:val="99"/>
    <w:rsid w:val="00634DCE"/>
    <w:rPr>
      <w:rFonts w:cs="Times New Roman"/>
      <w:sz w:val="16"/>
    </w:rPr>
  </w:style>
  <w:style w:type="paragraph" w:styleId="Pripombabesedilo">
    <w:name w:val="annotation text"/>
    <w:basedOn w:val="Navaden"/>
    <w:link w:val="PripombabesediloZnak"/>
    <w:uiPriority w:val="99"/>
    <w:rsid w:val="00634DCE"/>
    <w:rPr>
      <w:sz w:val="20"/>
      <w:szCs w:val="20"/>
    </w:rPr>
  </w:style>
  <w:style w:type="character" w:customStyle="1" w:styleId="PripombabesediloZnak">
    <w:name w:val="Pripomba – besedilo Znak"/>
    <w:link w:val="Pripombabesedilo"/>
    <w:uiPriority w:val="99"/>
    <w:locked/>
    <w:rsid w:val="00634DCE"/>
    <w:rPr>
      <w:rFonts w:cs="Times New Roman"/>
    </w:rPr>
  </w:style>
  <w:style w:type="paragraph" w:styleId="Zadevapripombe">
    <w:name w:val="annotation subject"/>
    <w:basedOn w:val="Pripombabesedilo"/>
    <w:next w:val="Pripombabesedilo"/>
    <w:link w:val="ZadevapripombeZnak"/>
    <w:uiPriority w:val="99"/>
    <w:rsid w:val="00634DCE"/>
    <w:rPr>
      <w:b/>
    </w:rPr>
  </w:style>
  <w:style w:type="character" w:customStyle="1" w:styleId="ZadevapripombeZnak">
    <w:name w:val="Zadeva pripombe Znak"/>
    <w:link w:val="Zadevapripombe"/>
    <w:uiPriority w:val="99"/>
    <w:locked/>
    <w:rsid w:val="00634DCE"/>
    <w:rPr>
      <w:rFonts w:cs="Times New Roman"/>
      <w:b/>
    </w:rPr>
  </w:style>
  <w:style w:type="paragraph" w:styleId="Besedilooblaka">
    <w:name w:val="Balloon Text"/>
    <w:basedOn w:val="Navaden"/>
    <w:link w:val="BesedilooblakaZnak"/>
    <w:uiPriority w:val="99"/>
    <w:rsid w:val="00634DCE"/>
    <w:rPr>
      <w:rFonts w:ascii="Tahoma" w:hAnsi="Tahoma"/>
      <w:sz w:val="16"/>
      <w:szCs w:val="20"/>
    </w:rPr>
  </w:style>
  <w:style w:type="character" w:customStyle="1" w:styleId="BesedilooblakaZnak">
    <w:name w:val="Besedilo oblačka Znak"/>
    <w:link w:val="Besedilooblaka"/>
    <w:uiPriority w:val="99"/>
    <w:locked/>
    <w:rsid w:val="00634DCE"/>
    <w:rPr>
      <w:rFonts w:ascii="Tahoma" w:hAnsi="Tahoma" w:cs="Times New Roman"/>
      <w:sz w:val="16"/>
    </w:rPr>
  </w:style>
  <w:style w:type="paragraph" w:customStyle="1" w:styleId="Odstavekseznama1">
    <w:name w:val="Odstavek seznama1"/>
    <w:basedOn w:val="Navaden"/>
    <w:uiPriority w:val="99"/>
    <w:rsid w:val="00B3350D"/>
    <w:pPr>
      <w:spacing w:after="200" w:line="276" w:lineRule="auto"/>
      <w:ind w:left="720"/>
      <w:contextualSpacing/>
    </w:pPr>
    <w:rPr>
      <w:rFonts w:ascii="Calibri" w:hAnsi="Calibri"/>
      <w:sz w:val="22"/>
      <w:szCs w:val="22"/>
      <w:lang w:eastAsia="en-US"/>
    </w:rPr>
  </w:style>
  <w:style w:type="paragraph" w:styleId="Navadensplet">
    <w:name w:val="Normal (Web)"/>
    <w:basedOn w:val="Navaden"/>
    <w:uiPriority w:val="99"/>
    <w:locked/>
    <w:rsid w:val="008D4E66"/>
    <w:pPr>
      <w:spacing w:before="100" w:beforeAutospacing="1" w:after="100" w:afterAutospacing="1"/>
    </w:pPr>
  </w:style>
  <w:style w:type="character" w:customStyle="1" w:styleId="hps">
    <w:name w:val="hps"/>
    <w:rsid w:val="00615314"/>
  </w:style>
  <w:style w:type="paragraph" w:styleId="Odstavekseznama">
    <w:name w:val="List Paragraph"/>
    <w:basedOn w:val="Navaden"/>
    <w:uiPriority w:val="99"/>
    <w:qFormat/>
    <w:rsid w:val="001416CF"/>
    <w:pPr>
      <w:spacing w:after="200" w:line="276" w:lineRule="auto"/>
      <w:ind w:left="720"/>
      <w:contextualSpacing/>
    </w:pPr>
    <w:rPr>
      <w:rFonts w:ascii="Calibri" w:hAnsi="Calibri"/>
      <w:sz w:val="22"/>
      <w:szCs w:val="22"/>
      <w:lang w:eastAsia="en-US"/>
    </w:rPr>
  </w:style>
  <w:style w:type="character" w:styleId="Nerazreenaomemba">
    <w:name w:val="Unresolved Mention"/>
    <w:basedOn w:val="Privzetapisavaodstavka"/>
    <w:uiPriority w:val="99"/>
    <w:semiHidden/>
    <w:unhideWhenUsed/>
    <w:rsid w:val="00C36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580805">
      <w:bodyDiv w:val="1"/>
      <w:marLeft w:val="0"/>
      <w:marRight w:val="0"/>
      <w:marTop w:val="0"/>
      <w:marBottom w:val="0"/>
      <w:divBdr>
        <w:top w:val="none" w:sz="0" w:space="0" w:color="auto"/>
        <w:left w:val="none" w:sz="0" w:space="0" w:color="auto"/>
        <w:bottom w:val="none" w:sz="0" w:space="0" w:color="auto"/>
        <w:right w:val="none" w:sz="0" w:space="0" w:color="auto"/>
      </w:divBdr>
    </w:div>
    <w:div w:id="1415009393">
      <w:marLeft w:val="0"/>
      <w:marRight w:val="0"/>
      <w:marTop w:val="0"/>
      <w:marBottom w:val="0"/>
      <w:divBdr>
        <w:top w:val="none" w:sz="0" w:space="0" w:color="auto"/>
        <w:left w:val="none" w:sz="0" w:space="0" w:color="auto"/>
        <w:bottom w:val="none" w:sz="0" w:space="0" w:color="auto"/>
        <w:right w:val="none" w:sz="0" w:space="0" w:color="auto"/>
      </w:divBdr>
    </w:div>
    <w:div w:id="1415009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1111/phn.12813" TargetMode="External"/><Relationship Id="rId18" Type="http://schemas.openxmlformats.org/officeDocument/2006/relationships/hyperlink" Target="https://doi.org/10.1016/S0140-6736(10)60979-8"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www.guidelinecentral.com/share/summary/5acc36cc939f5" TargetMode="External"/><Relationship Id="rId7" Type="http://schemas.openxmlformats.org/officeDocument/2006/relationships/hyperlink" Target="http://home.izum.si/COBISS/bibliografije/Tipologija_slv.pdf" TargetMode="External"/><Relationship Id="rId12" Type="http://schemas.openxmlformats.org/officeDocument/2006/relationships/hyperlink" Target="https://doi.org/10.1111/jan.14577" TargetMode="External"/><Relationship Id="rId17" Type="http://schemas.openxmlformats.org/officeDocument/2006/relationships/hyperlink" Target="https://doi.org/10.1002/14651858.CD001118.pub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S0168-8278(20)30578-X" TargetMode="External"/><Relationship Id="rId20" Type="http://schemas.openxmlformats.org/officeDocument/2006/relationships/hyperlink" Target="http://pisrs.si/Pis.web/pregledPredpisa?id=ZAKO42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2/9781118786659.ch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scholarship.org/uc/item/1666h4z5" TargetMode="External"/><Relationship Id="rId23" Type="http://schemas.openxmlformats.org/officeDocument/2006/relationships/header" Target="header1.xml"/><Relationship Id="rId10" Type="http://schemas.openxmlformats.org/officeDocument/2006/relationships/hyperlink" Target="https://apastyle.apa.org/" TargetMode="External"/><Relationship Id="rId19" Type="http://schemas.openxmlformats.org/officeDocument/2006/relationships/hyperlink" Target="http://zakonodaja.gov.si/rpsi/r05/predpis_ZAKO445.html" TargetMode="External"/><Relationship Id="rId4" Type="http://schemas.openxmlformats.org/officeDocument/2006/relationships/webSettings" Target="webSettings.xml"/><Relationship Id="rId9" Type="http://schemas.openxmlformats.org/officeDocument/2006/relationships/hyperlink" Target="https://blog.apastyle.org/apastyle/2011/11/the-proper-use-of-et-al-in-apastyle.html" TargetMode="External"/><Relationship Id="rId14" Type="http://schemas.openxmlformats.org/officeDocument/2006/relationships/hyperlink" Target="https://doi.org/10.1371/journal.pone.0242379" TargetMode="External"/><Relationship Id="rId22" Type="http://schemas.openxmlformats.org/officeDocument/2006/relationships/hyperlink" Target="https://www.nursingworld.org/practice-policy/nursing-excellence/ethics/code-of-ethics-for-nurses/coe-view-on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2745</Words>
  <Characters>15653</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NASLOV</vt:lpstr>
      <vt:lpstr>NASLOV</vt:lpstr>
    </vt:vector>
  </TitlesOfParts>
  <Company>HP</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dc:title>
  <dc:creator>KATJA</dc:creator>
  <cp:lastModifiedBy>tehnična urednica</cp:lastModifiedBy>
  <cp:revision>3</cp:revision>
  <cp:lastPrinted>2012-05-28T13:32:00Z</cp:lastPrinted>
  <dcterms:created xsi:type="dcterms:W3CDTF">2021-08-19T21:19:00Z</dcterms:created>
  <dcterms:modified xsi:type="dcterms:W3CDTF">2021-08-30T17:44:00Z</dcterms:modified>
</cp:coreProperties>
</file>